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1C" w:rsidRPr="004E65B2" w:rsidDel="00D852EF" w:rsidRDefault="00AE241C" w:rsidP="00AE241C">
      <w:pPr>
        <w:autoSpaceDE w:val="0"/>
        <w:autoSpaceDN w:val="0"/>
        <w:jc w:val="center"/>
        <w:rPr>
          <w:del w:id="0" w:author="usuariocabildo" w:date="2021-03-23T10:08:00Z"/>
          <w:rFonts w:ascii="Calibri" w:hAnsi="Calibri"/>
          <w:b/>
          <w:i/>
          <w:sz w:val="16"/>
          <w:highlight w:val="yellow"/>
          <w:rPrChange w:id="1" w:author="Jose Manuel Sebastian Vicente" w:date="2022-01-05T07:58:00Z">
            <w:rPr>
              <w:del w:id="2" w:author="usuariocabildo" w:date="2021-03-23T10:08:00Z"/>
              <w:rFonts w:ascii="Optima" w:hAnsi="Optima"/>
              <w:b/>
              <w:i/>
              <w:sz w:val="16"/>
              <w:szCs w:val="16"/>
            </w:rPr>
          </w:rPrChange>
        </w:rPr>
      </w:pPr>
      <w:del w:id="3" w:author="usuariocabildo" w:date="2021-03-23T10:08:00Z">
        <w:r w:rsidRPr="004E65B2" w:rsidDel="00D852EF">
          <w:rPr>
            <w:rFonts w:ascii="Calibri" w:hAnsi="Calibri"/>
            <w:b/>
            <w:sz w:val="22"/>
            <w:highlight w:val="yellow"/>
            <w:rPrChange w:id="4" w:author="Jose Manuel Sebastian Vicente" w:date="2022-01-05T07:58:00Z">
              <w:rPr>
                <w:rFonts w:ascii="Optima" w:hAnsi="Optima"/>
                <w:b/>
                <w:sz w:val="22"/>
                <w:szCs w:val="22"/>
              </w:rPr>
            </w:rPrChange>
          </w:rPr>
          <w:delText xml:space="preserve">ANEXO III </w:delText>
        </w:r>
      </w:del>
    </w:p>
    <w:p w:rsidR="00AE241C" w:rsidRPr="004E65B2" w:rsidDel="00D852EF" w:rsidRDefault="00AE241C" w:rsidP="00AE241C">
      <w:pPr>
        <w:jc w:val="center"/>
        <w:outlineLvl w:val="0"/>
        <w:rPr>
          <w:del w:id="5" w:author="usuariocabildo" w:date="2021-03-23T10:08:00Z"/>
          <w:rFonts w:ascii="Calibri" w:hAnsi="Calibri"/>
          <w:b/>
          <w:sz w:val="22"/>
          <w:highlight w:val="yellow"/>
          <w:rPrChange w:id="6" w:author="Jose Manuel Sebastian Vicente" w:date="2022-01-05T07:58:00Z">
            <w:rPr>
              <w:del w:id="7" w:author="usuariocabildo" w:date="2021-03-23T10:08:00Z"/>
              <w:rFonts w:ascii="Optima" w:hAnsi="Optima"/>
              <w:b/>
              <w:color w:val="FF0000"/>
              <w:sz w:val="22"/>
              <w:szCs w:val="22"/>
            </w:rPr>
          </w:rPrChange>
        </w:rPr>
      </w:pPr>
    </w:p>
    <w:p w:rsidR="00AE241C" w:rsidRPr="004E65B2" w:rsidDel="00D852EF" w:rsidRDefault="00AE241C" w:rsidP="00AE241C">
      <w:pPr>
        <w:jc w:val="center"/>
        <w:outlineLvl w:val="0"/>
        <w:rPr>
          <w:del w:id="8" w:author="usuariocabildo" w:date="2021-03-23T10:08:00Z"/>
          <w:rFonts w:ascii="Calibri" w:hAnsi="Calibri"/>
          <w:b/>
          <w:sz w:val="18"/>
          <w:highlight w:val="yellow"/>
          <w:rPrChange w:id="9" w:author="Jose Manuel Sebastian Vicente" w:date="2022-01-05T07:58:00Z">
            <w:rPr>
              <w:del w:id="10" w:author="usuariocabildo" w:date="2021-03-23T10:08:00Z"/>
              <w:rFonts w:ascii="Optima" w:hAnsi="Optima"/>
              <w:b/>
              <w:color w:val="FF0000"/>
              <w:sz w:val="18"/>
              <w:szCs w:val="18"/>
            </w:rPr>
          </w:rPrChange>
        </w:rPr>
      </w:pPr>
      <w:del w:id="11" w:author="usuariocabildo" w:date="2021-03-23T10:08:00Z">
        <w:r w:rsidRPr="004E65B2" w:rsidDel="00D852EF">
          <w:rPr>
            <w:rFonts w:ascii="Calibri" w:hAnsi="Calibri"/>
            <w:b/>
            <w:sz w:val="18"/>
            <w:highlight w:val="yellow"/>
            <w:rPrChange w:id="12" w:author="Jose Manuel Sebastian Vicente" w:date="2022-01-05T07:58:00Z">
              <w:rPr>
                <w:rFonts w:ascii="Optima" w:hAnsi="Optima"/>
                <w:b/>
                <w:color w:val="FF0000"/>
                <w:sz w:val="18"/>
                <w:szCs w:val="18"/>
              </w:rPr>
            </w:rPrChange>
          </w:rPr>
          <w:delText>DECLARACIÓN RESPONSABLE (B). Presentación telemática.</w:delText>
        </w:r>
      </w:del>
    </w:p>
    <w:p w:rsidR="00AE241C" w:rsidRPr="004E65B2" w:rsidDel="00D852EF" w:rsidRDefault="00AE241C" w:rsidP="00AE241C">
      <w:pPr>
        <w:jc w:val="center"/>
        <w:rPr>
          <w:del w:id="13" w:author="usuariocabildo" w:date="2021-03-23T10:08:00Z"/>
          <w:rFonts w:ascii="Calibri" w:hAnsi="Calibri"/>
          <w:sz w:val="20"/>
          <w:highlight w:val="yellow"/>
          <w:rPrChange w:id="14" w:author="Jose Manuel Sebastian Vicente" w:date="2022-01-05T07:58:00Z">
            <w:rPr>
              <w:del w:id="15" w:author="usuariocabildo" w:date="2021-03-23T10:08:00Z"/>
              <w:rFonts w:ascii="Optima" w:hAnsi="Optima"/>
              <w:sz w:val="20"/>
              <w:szCs w:val="20"/>
            </w:rPr>
          </w:rPrChange>
        </w:rPr>
      </w:pPr>
    </w:p>
    <w:p w:rsidR="00AE241C" w:rsidRPr="004E65B2" w:rsidDel="00D852EF" w:rsidRDefault="00AE241C" w:rsidP="00AE241C">
      <w:pPr>
        <w:ind w:firstLine="900"/>
        <w:outlineLvl w:val="0"/>
        <w:rPr>
          <w:del w:id="16" w:author="usuariocabildo" w:date="2021-03-23T10:08:00Z"/>
          <w:rFonts w:ascii="Calibri" w:hAnsi="Calibri"/>
          <w:sz w:val="20"/>
          <w:highlight w:val="yellow"/>
          <w:rPrChange w:id="17" w:author="Jose Manuel Sebastian Vicente" w:date="2022-01-05T07:58:00Z">
            <w:rPr>
              <w:del w:id="18" w:author="usuariocabildo" w:date="2021-03-23T10:08:00Z"/>
              <w:rFonts w:ascii="Optima" w:hAnsi="Optima"/>
              <w:sz w:val="20"/>
              <w:szCs w:val="20"/>
            </w:rPr>
          </w:rPrChange>
        </w:rPr>
      </w:pPr>
      <w:del w:id="19" w:author="usuariocabildo" w:date="2021-03-23T10:08:00Z">
        <w:r w:rsidRPr="004E65B2" w:rsidDel="00D852EF">
          <w:rPr>
            <w:rFonts w:ascii="Calibri" w:hAnsi="Calibri"/>
            <w:sz w:val="20"/>
            <w:highlight w:val="yellow"/>
            <w:rPrChange w:id="20" w:author="Jose Manuel Sebastian Vicente" w:date="2022-01-05T07:58:00Z">
              <w:rPr>
                <w:rFonts w:ascii="Optima" w:hAnsi="Optima"/>
                <w:sz w:val="20"/>
                <w:szCs w:val="20"/>
              </w:rPr>
            </w:rPrChange>
          </w:rPr>
          <w:delText>En............................................................................................, a fecha de la firma electrónica.</w:delText>
        </w:r>
      </w:del>
    </w:p>
    <w:p w:rsidR="00AE241C" w:rsidRPr="004E65B2" w:rsidDel="00D852EF" w:rsidRDefault="00AE241C" w:rsidP="00AE241C">
      <w:pPr>
        <w:jc w:val="both"/>
        <w:outlineLvl w:val="0"/>
        <w:rPr>
          <w:del w:id="21" w:author="usuariocabildo" w:date="2021-03-23T10:08:00Z"/>
          <w:rFonts w:ascii="Calibri" w:hAnsi="Calibri"/>
          <w:b/>
          <w:sz w:val="20"/>
          <w:highlight w:val="yellow"/>
          <w:rPrChange w:id="22" w:author="Jose Manuel Sebastian Vicente" w:date="2022-01-05T07:58:00Z">
            <w:rPr>
              <w:del w:id="23" w:author="usuariocabildo" w:date="2021-03-23T10:08:00Z"/>
              <w:rFonts w:ascii="Optima" w:hAnsi="Optima"/>
              <w:b/>
              <w:sz w:val="20"/>
              <w:szCs w:val="20"/>
            </w:rPr>
          </w:rPrChange>
        </w:rPr>
      </w:pPr>
      <w:del w:id="24" w:author="usuariocabildo" w:date="2021-03-23T10:08:00Z">
        <w:r w:rsidRPr="004E65B2" w:rsidDel="00D852EF">
          <w:rPr>
            <w:rFonts w:ascii="Calibri" w:hAnsi="Calibri"/>
            <w:b/>
            <w:sz w:val="20"/>
            <w:highlight w:val="yellow"/>
            <w:rPrChange w:id="25" w:author="Jose Manuel Sebastian Vicente" w:date="2022-01-05T07:58:00Z">
              <w:rPr>
                <w:rFonts w:ascii="Optima" w:hAnsi="Optima"/>
                <w:b/>
                <w:sz w:val="20"/>
                <w:szCs w:val="20"/>
              </w:rPr>
            </w:rPrChange>
          </w:rPr>
          <w:delText>COMPARECE:</w:delText>
        </w:r>
      </w:del>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1684"/>
        <w:gridCol w:w="443"/>
        <w:gridCol w:w="2694"/>
        <w:gridCol w:w="1806"/>
      </w:tblGrid>
      <w:tr w:rsidR="00AE241C" w:rsidRPr="004E65B2" w:rsidDel="00D852EF" w:rsidTr="00241DE3">
        <w:trPr>
          <w:cantSplit/>
          <w:del w:id="26" w:author="usuariocabildo" w:date="2021-03-23T10:08:00Z"/>
        </w:trPr>
        <w:tc>
          <w:tcPr>
            <w:tcW w:w="993" w:type="dxa"/>
            <w:vMerge w:val="restart"/>
            <w:textDirection w:val="btLr"/>
          </w:tcPr>
          <w:p w:rsidR="00AE241C" w:rsidRPr="004E65B2" w:rsidDel="00D852EF" w:rsidRDefault="00AE241C" w:rsidP="00241DE3">
            <w:pPr>
              <w:ind w:left="113" w:right="113"/>
              <w:jc w:val="both"/>
              <w:rPr>
                <w:del w:id="27" w:author="usuariocabildo" w:date="2021-03-23T10:08:00Z"/>
                <w:rFonts w:ascii="Calibri" w:hAnsi="Calibri"/>
                <w:sz w:val="20"/>
                <w:highlight w:val="yellow"/>
                <w:rPrChange w:id="28" w:author="Jose Manuel Sebastian Vicente" w:date="2022-01-05T07:58:00Z">
                  <w:rPr>
                    <w:del w:id="29" w:author="usuariocabildo" w:date="2021-03-23T10:08:00Z"/>
                    <w:rFonts w:ascii="Optima" w:hAnsi="Optima"/>
                    <w:sz w:val="20"/>
                    <w:szCs w:val="20"/>
                  </w:rPr>
                </w:rPrChange>
              </w:rPr>
            </w:pPr>
          </w:p>
          <w:p w:rsidR="00AE241C" w:rsidRPr="004E65B2" w:rsidDel="00D852EF" w:rsidRDefault="00AE241C" w:rsidP="00241DE3">
            <w:pPr>
              <w:ind w:left="113" w:right="113"/>
              <w:jc w:val="center"/>
              <w:rPr>
                <w:del w:id="30" w:author="usuariocabildo" w:date="2021-03-23T10:08:00Z"/>
                <w:rFonts w:ascii="Calibri" w:hAnsi="Calibri"/>
                <w:sz w:val="20"/>
                <w:highlight w:val="yellow"/>
                <w:rPrChange w:id="31" w:author="Jose Manuel Sebastian Vicente" w:date="2022-01-05T07:58:00Z">
                  <w:rPr>
                    <w:del w:id="32" w:author="usuariocabildo" w:date="2021-03-23T10:08:00Z"/>
                    <w:rFonts w:ascii="Optima" w:hAnsi="Optima"/>
                    <w:sz w:val="20"/>
                    <w:szCs w:val="20"/>
                  </w:rPr>
                </w:rPrChange>
              </w:rPr>
            </w:pPr>
            <w:del w:id="33" w:author="usuariocabildo" w:date="2021-03-23T10:08:00Z">
              <w:r w:rsidRPr="004E65B2" w:rsidDel="00D852EF">
                <w:rPr>
                  <w:rFonts w:ascii="Calibri" w:hAnsi="Calibri"/>
                  <w:b/>
                  <w:sz w:val="18"/>
                  <w:highlight w:val="yellow"/>
                  <w:rPrChange w:id="34" w:author="Jose Manuel Sebastian Vicente" w:date="2022-01-05T07:58:00Z">
                    <w:rPr>
                      <w:rFonts w:ascii="Optima" w:hAnsi="Optima"/>
                      <w:b/>
                      <w:sz w:val="18"/>
                      <w:szCs w:val="18"/>
                    </w:rPr>
                  </w:rPrChange>
                </w:rPr>
                <w:delText>Datos de la persona solicitante</w:delText>
              </w:r>
            </w:del>
          </w:p>
        </w:tc>
        <w:tc>
          <w:tcPr>
            <w:tcW w:w="1984" w:type="dxa"/>
            <w:vAlign w:val="center"/>
          </w:tcPr>
          <w:p w:rsidR="00AE241C" w:rsidRPr="004E65B2" w:rsidDel="00D852EF" w:rsidRDefault="00AE241C" w:rsidP="00241DE3">
            <w:pPr>
              <w:jc w:val="both"/>
              <w:rPr>
                <w:del w:id="35" w:author="usuariocabildo" w:date="2021-03-23T10:08:00Z"/>
                <w:rFonts w:ascii="Calibri" w:hAnsi="Calibri"/>
                <w:sz w:val="20"/>
                <w:highlight w:val="yellow"/>
                <w:rPrChange w:id="36" w:author="Jose Manuel Sebastian Vicente" w:date="2022-01-05T07:58:00Z">
                  <w:rPr>
                    <w:del w:id="37" w:author="usuariocabildo" w:date="2021-03-23T10:08:00Z"/>
                    <w:rFonts w:ascii="Optima" w:hAnsi="Optima"/>
                    <w:sz w:val="20"/>
                    <w:szCs w:val="20"/>
                  </w:rPr>
                </w:rPrChange>
              </w:rPr>
            </w:pPr>
            <w:del w:id="38" w:author="usuariocabildo" w:date="2021-03-23T10:08:00Z">
              <w:r w:rsidRPr="004E65B2" w:rsidDel="00D852EF">
                <w:rPr>
                  <w:rFonts w:ascii="Calibri" w:hAnsi="Calibri"/>
                  <w:sz w:val="20"/>
                  <w:highlight w:val="yellow"/>
                  <w:rPrChange w:id="39" w:author="Jose Manuel Sebastian Vicente" w:date="2022-01-05T07:58:00Z">
                    <w:rPr>
                      <w:rFonts w:ascii="Optima" w:hAnsi="Optima"/>
                      <w:sz w:val="20"/>
                      <w:szCs w:val="20"/>
                    </w:rPr>
                  </w:rPrChange>
                </w:rPr>
                <w:delText>Razón social:</w:delText>
              </w:r>
            </w:del>
          </w:p>
        </w:tc>
        <w:tc>
          <w:tcPr>
            <w:tcW w:w="6627" w:type="dxa"/>
            <w:gridSpan w:val="4"/>
            <w:vAlign w:val="center"/>
          </w:tcPr>
          <w:p w:rsidR="00AE241C" w:rsidRPr="004E65B2" w:rsidDel="00D852EF" w:rsidRDefault="00AE241C" w:rsidP="00241DE3">
            <w:pPr>
              <w:jc w:val="both"/>
              <w:rPr>
                <w:del w:id="40" w:author="usuariocabildo" w:date="2021-03-23T10:08:00Z"/>
                <w:rFonts w:ascii="Calibri" w:hAnsi="Calibri"/>
                <w:b/>
                <w:sz w:val="20"/>
                <w:highlight w:val="yellow"/>
                <w:rPrChange w:id="41" w:author="Jose Manuel Sebastian Vicente" w:date="2022-01-05T07:58:00Z">
                  <w:rPr>
                    <w:del w:id="42" w:author="usuariocabildo" w:date="2021-03-23T10:08:00Z"/>
                    <w:rFonts w:ascii="Optima" w:hAnsi="Optima"/>
                    <w:b/>
                    <w:sz w:val="20"/>
                    <w:szCs w:val="20"/>
                  </w:rPr>
                </w:rPrChange>
              </w:rPr>
            </w:pPr>
          </w:p>
        </w:tc>
      </w:tr>
      <w:tr w:rsidR="00AE241C" w:rsidRPr="004E65B2" w:rsidDel="00D852EF" w:rsidTr="00241DE3">
        <w:trPr>
          <w:cantSplit/>
          <w:del w:id="43" w:author="usuariocabildo" w:date="2021-03-23T10:08:00Z"/>
        </w:trPr>
        <w:tc>
          <w:tcPr>
            <w:tcW w:w="993" w:type="dxa"/>
            <w:vMerge/>
          </w:tcPr>
          <w:p w:rsidR="00AE241C" w:rsidRPr="004E65B2" w:rsidDel="00D852EF" w:rsidRDefault="00AE241C" w:rsidP="00241DE3">
            <w:pPr>
              <w:jc w:val="both"/>
              <w:rPr>
                <w:del w:id="44" w:author="usuariocabildo" w:date="2021-03-23T10:08:00Z"/>
                <w:rFonts w:ascii="Calibri" w:hAnsi="Calibri"/>
                <w:sz w:val="20"/>
                <w:highlight w:val="yellow"/>
                <w:rPrChange w:id="45" w:author="Jose Manuel Sebastian Vicente" w:date="2022-01-05T07:58:00Z">
                  <w:rPr>
                    <w:del w:id="46" w:author="usuariocabildo" w:date="2021-03-23T10:08:00Z"/>
                    <w:rFonts w:ascii="Optima" w:hAnsi="Optima"/>
                    <w:sz w:val="20"/>
                    <w:szCs w:val="20"/>
                  </w:rPr>
                </w:rPrChange>
              </w:rPr>
            </w:pPr>
          </w:p>
        </w:tc>
        <w:tc>
          <w:tcPr>
            <w:tcW w:w="1984" w:type="dxa"/>
            <w:vAlign w:val="center"/>
          </w:tcPr>
          <w:p w:rsidR="00AE241C" w:rsidRPr="004E65B2" w:rsidDel="00D852EF" w:rsidRDefault="00AE241C" w:rsidP="00241DE3">
            <w:pPr>
              <w:jc w:val="both"/>
              <w:rPr>
                <w:del w:id="47" w:author="usuariocabildo" w:date="2021-03-23T10:08:00Z"/>
                <w:rFonts w:ascii="Calibri" w:hAnsi="Calibri"/>
                <w:sz w:val="20"/>
                <w:highlight w:val="yellow"/>
                <w:rPrChange w:id="48" w:author="Jose Manuel Sebastian Vicente" w:date="2022-01-05T07:58:00Z">
                  <w:rPr>
                    <w:del w:id="49" w:author="usuariocabildo" w:date="2021-03-23T10:08:00Z"/>
                    <w:rFonts w:ascii="Optima" w:hAnsi="Optima"/>
                    <w:sz w:val="20"/>
                    <w:szCs w:val="20"/>
                  </w:rPr>
                </w:rPrChange>
              </w:rPr>
            </w:pPr>
            <w:del w:id="50" w:author="usuariocabildo" w:date="2021-03-23T10:08:00Z">
              <w:r w:rsidRPr="004E65B2" w:rsidDel="00D852EF">
                <w:rPr>
                  <w:rFonts w:ascii="Calibri" w:hAnsi="Calibri"/>
                  <w:sz w:val="20"/>
                  <w:highlight w:val="yellow"/>
                  <w:rPrChange w:id="51" w:author="Jose Manuel Sebastian Vicente" w:date="2022-01-05T07:58:00Z">
                    <w:rPr>
                      <w:rFonts w:ascii="Optima" w:hAnsi="Optima"/>
                      <w:sz w:val="20"/>
                      <w:szCs w:val="20"/>
                    </w:rPr>
                  </w:rPrChange>
                </w:rPr>
                <w:delText>C.I.F. nº:</w:delText>
              </w:r>
            </w:del>
          </w:p>
        </w:tc>
        <w:tc>
          <w:tcPr>
            <w:tcW w:w="6627" w:type="dxa"/>
            <w:gridSpan w:val="4"/>
            <w:vAlign w:val="center"/>
          </w:tcPr>
          <w:p w:rsidR="00AE241C" w:rsidRPr="004E65B2" w:rsidDel="00D852EF" w:rsidRDefault="00AE241C" w:rsidP="00241DE3">
            <w:pPr>
              <w:jc w:val="both"/>
              <w:rPr>
                <w:del w:id="52" w:author="usuariocabildo" w:date="2021-03-23T10:08:00Z"/>
                <w:rFonts w:ascii="Calibri" w:hAnsi="Calibri"/>
                <w:b/>
                <w:sz w:val="20"/>
                <w:highlight w:val="yellow"/>
                <w:rPrChange w:id="53" w:author="Jose Manuel Sebastian Vicente" w:date="2022-01-05T07:58:00Z">
                  <w:rPr>
                    <w:del w:id="54" w:author="usuariocabildo" w:date="2021-03-23T10:08:00Z"/>
                    <w:rFonts w:ascii="Optima" w:hAnsi="Optima"/>
                    <w:b/>
                    <w:sz w:val="20"/>
                    <w:szCs w:val="20"/>
                  </w:rPr>
                </w:rPrChange>
              </w:rPr>
            </w:pPr>
          </w:p>
        </w:tc>
      </w:tr>
      <w:tr w:rsidR="00AE241C" w:rsidRPr="004E65B2" w:rsidDel="00D852EF" w:rsidTr="00241DE3">
        <w:trPr>
          <w:cantSplit/>
          <w:trHeight w:val="227"/>
          <w:del w:id="55" w:author="usuariocabildo" w:date="2021-03-23T10:08:00Z"/>
        </w:trPr>
        <w:tc>
          <w:tcPr>
            <w:tcW w:w="993" w:type="dxa"/>
            <w:vMerge/>
          </w:tcPr>
          <w:p w:rsidR="00AE241C" w:rsidRPr="004E65B2" w:rsidDel="00D852EF" w:rsidRDefault="00AE241C" w:rsidP="00241DE3">
            <w:pPr>
              <w:jc w:val="both"/>
              <w:rPr>
                <w:del w:id="56" w:author="usuariocabildo" w:date="2021-03-23T10:08:00Z"/>
                <w:rFonts w:ascii="Calibri" w:hAnsi="Calibri"/>
                <w:sz w:val="20"/>
                <w:highlight w:val="yellow"/>
                <w:rPrChange w:id="57" w:author="Jose Manuel Sebastian Vicente" w:date="2022-01-05T07:58:00Z">
                  <w:rPr>
                    <w:del w:id="58" w:author="usuariocabildo" w:date="2021-03-23T10:08:00Z"/>
                    <w:rFonts w:ascii="Optima" w:hAnsi="Optima"/>
                    <w:sz w:val="20"/>
                    <w:szCs w:val="20"/>
                  </w:rPr>
                </w:rPrChange>
              </w:rPr>
            </w:pPr>
          </w:p>
        </w:tc>
        <w:tc>
          <w:tcPr>
            <w:tcW w:w="1984" w:type="dxa"/>
            <w:vMerge w:val="restart"/>
            <w:vAlign w:val="center"/>
          </w:tcPr>
          <w:p w:rsidR="00AE241C" w:rsidRPr="004E65B2" w:rsidDel="00D852EF" w:rsidRDefault="00AE241C" w:rsidP="00241DE3">
            <w:pPr>
              <w:jc w:val="both"/>
              <w:rPr>
                <w:del w:id="59" w:author="usuariocabildo" w:date="2021-03-23T10:08:00Z"/>
                <w:rFonts w:ascii="Calibri" w:hAnsi="Calibri"/>
                <w:sz w:val="20"/>
                <w:highlight w:val="yellow"/>
                <w:rPrChange w:id="60" w:author="Jose Manuel Sebastian Vicente" w:date="2022-01-05T07:58:00Z">
                  <w:rPr>
                    <w:del w:id="61" w:author="usuariocabildo" w:date="2021-03-23T10:08:00Z"/>
                    <w:rFonts w:ascii="Optima" w:hAnsi="Optima"/>
                    <w:sz w:val="20"/>
                    <w:szCs w:val="20"/>
                  </w:rPr>
                </w:rPrChange>
              </w:rPr>
            </w:pPr>
            <w:del w:id="62" w:author="usuariocabildo" w:date="2021-03-23T10:08:00Z">
              <w:r w:rsidRPr="004E65B2" w:rsidDel="00D852EF">
                <w:rPr>
                  <w:rFonts w:ascii="Calibri" w:hAnsi="Calibri"/>
                  <w:sz w:val="20"/>
                  <w:highlight w:val="yellow"/>
                  <w:rPrChange w:id="63" w:author="Jose Manuel Sebastian Vicente" w:date="2022-01-05T07:58:00Z">
                    <w:rPr>
                      <w:rFonts w:ascii="Optima" w:hAnsi="Optima"/>
                      <w:sz w:val="20"/>
                      <w:szCs w:val="20"/>
                    </w:rPr>
                  </w:rPrChange>
                </w:rPr>
                <w:delText xml:space="preserve">Nombre/Apellidos </w:delText>
              </w:r>
            </w:del>
          </w:p>
          <w:p w:rsidR="00AE241C" w:rsidRPr="004E65B2" w:rsidDel="00D852EF" w:rsidRDefault="00AE241C" w:rsidP="00241DE3">
            <w:pPr>
              <w:jc w:val="both"/>
              <w:rPr>
                <w:del w:id="64" w:author="usuariocabildo" w:date="2021-03-23T10:08:00Z"/>
                <w:rFonts w:ascii="Calibri" w:hAnsi="Calibri"/>
                <w:sz w:val="20"/>
                <w:highlight w:val="yellow"/>
                <w:rPrChange w:id="65" w:author="Jose Manuel Sebastian Vicente" w:date="2022-01-05T07:58:00Z">
                  <w:rPr>
                    <w:del w:id="66" w:author="usuariocabildo" w:date="2021-03-23T10:08:00Z"/>
                    <w:rFonts w:ascii="Optima" w:hAnsi="Optima"/>
                    <w:sz w:val="20"/>
                    <w:szCs w:val="20"/>
                  </w:rPr>
                </w:rPrChange>
              </w:rPr>
            </w:pPr>
            <w:del w:id="67" w:author="usuariocabildo" w:date="2021-03-23T10:08:00Z">
              <w:r w:rsidRPr="004E65B2" w:rsidDel="00D852EF">
                <w:rPr>
                  <w:rFonts w:ascii="Calibri" w:hAnsi="Calibri"/>
                  <w:sz w:val="20"/>
                  <w:highlight w:val="yellow"/>
                  <w:rPrChange w:id="68" w:author="Jose Manuel Sebastian Vicente" w:date="2022-01-05T07:58:00Z">
                    <w:rPr>
                      <w:rFonts w:ascii="Optima" w:hAnsi="Optima"/>
                      <w:sz w:val="20"/>
                      <w:szCs w:val="20"/>
                    </w:rPr>
                  </w:rPrChange>
                </w:rPr>
                <w:delText>del representante</w:delText>
              </w:r>
            </w:del>
          </w:p>
        </w:tc>
        <w:tc>
          <w:tcPr>
            <w:tcW w:w="4821" w:type="dxa"/>
            <w:gridSpan w:val="3"/>
            <w:vMerge w:val="restart"/>
            <w:vAlign w:val="center"/>
          </w:tcPr>
          <w:p w:rsidR="00AE241C" w:rsidRPr="004E65B2" w:rsidDel="00D852EF" w:rsidRDefault="00AE241C" w:rsidP="00241DE3">
            <w:pPr>
              <w:jc w:val="both"/>
              <w:rPr>
                <w:del w:id="69" w:author="usuariocabildo" w:date="2021-03-23T10:08:00Z"/>
                <w:rFonts w:ascii="Calibri" w:hAnsi="Calibri"/>
                <w:b/>
                <w:sz w:val="20"/>
                <w:highlight w:val="yellow"/>
                <w:rPrChange w:id="70" w:author="Jose Manuel Sebastian Vicente" w:date="2022-01-05T07:58:00Z">
                  <w:rPr>
                    <w:del w:id="71" w:author="usuariocabildo" w:date="2021-03-23T10:08:00Z"/>
                    <w:rFonts w:ascii="Optima" w:hAnsi="Optima"/>
                    <w:b/>
                    <w:sz w:val="20"/>
                    <w:szCs w:val="20"/>
                  </w:rPr>
                </w:rPrChange>
              </w:rPr>
            </w:pPr>
          </w:p>
        </w:tc>
        <w:tc>
          <w:tcPr>
            <w:tcW w:w="1806" w:type="dxa"/>
            <w:vAlign w:val="center"/>
          </w:tcPr>
          <w:p w:rsidR="00AE241C" w:rsidRPr="004E65B2" w:rsidDel="00D852EF" w:rsidRDefault="00AE241C" w:rsidP="00241DE3">
            <w:pPr>
              <w:jc w:val="both"/>
              <w:rPr>
                <w:del w:id="72" w:author="usuariocabildo" w:date="2021-03-23T10:08:00Z"/>
                <w:rFonts w:ascii="Calibri" w:hAnsi="Calibri"/>
                <w:b/>
                <w:sz w:val="20"/>
                <w:highlight w:val="yellow"/>
                <w:rPrChange w:id="73" w:author="Jose Manuel Sebastian Vicente" w:date="2022-01-05T07:58:00Z">
                  <w:rPr>
                    <w:del w:id="74" w:author="usuariocabildo" w:date="2021-03-23T10:08:00Z"/>
                    <w:rFonts w:ascii="Optima" w:hAnsi="Optima"/>
                    <w:b/>
                    <w:sz w:val="20"/>
                    <w:szCs w:val="20"/>
                  </w:rPr>
                </w:rPrChange>
              </w:rPr>
            </w:pPr>
            <w:del w:id="75" w:author="usuariocabildo" w:date="2021-03-23T10:08:00Z">
              <w:r w:rsidRPr="004E65B2" w:rsidDel="00D852EF">
                <w:rPr>
                  <w:rFonts w:ascii="Calibri" w:hAnsi="Calibri"/>
                  <w:sz w:val="20"/>
                  <w:highlight w:val="yellow"/>
                  <w:rPrChange w:id="76" w:author="Jose Manuel Sebastian Vicente" w:date="2022-01-05T07:58:00Z">
                    <w:rPr>
                      <w:rFonts w:ascii="Optima" w:hAnsi="Optima"/>
                      <w:sz w:val="20"/>
                      <w:szCs w:val="20"/>
                    </w:rPr>
                  </w:rPrChange>
                </w:rPr>
                <w:delText>D.N.I./ N.I.E. :</w:delText>
              </w:r>
            </w:del>
          </w:p>
        </w:tc>
      </w:tr>
      <w:tr w:rsidR="00AE241C" w:rsidRPr="004E65B2" w:rsidDel="00D852EF" w:rsidTr="00241DE3">
        <w:trPr>
          <w:cantSplit/>
          <w:trHeight w:val="227"/>
          <w:del w:id="77" w:author="usuariocabildo" w:date="2021-03-23T10:08:00Z"/>
        </w:trPr>
        <w:tc>
          <w:tcPr>
            <w:tcW w:w="993" w:type="dxa"/>
            <w:vMerge/>
          </w:tcPr>
          <w:p w:rsidR="00AE241C" w:rsidRPr="004E65B2" w:rsidDel="00D852EF" w:rsidRDefault="00AE241C" w:rsidP="00241DE3">
            <w:pPr>
              <w:jc w:val="both"/>
              <w:rPr>
                <w:del w:id="78" w:author="usuariocabildo" w:date="2021-03-23T10:08:00Z"/>
                <w:rFonts w:ascii="Calibri" w:hAnsi="Calibri"/>
                <w:sz w:val="20"/>
                <w:highlight w:val="yellow"/>
                <w:rPrChange w:id="79" w:author="Jose Manuel Sebastian Vicente" w:date="2022-01-05T07:58:00Z">
                  <w:rPr>
                    <w:del w:id="80" w:author="usuariocabildo" w:date="2021-03-23T10:08:00Z"/>
                    <w:rFonts w:ascii="Optima" w:hAnsi="Optima"/>
                    <w:sz w:val="20"/>
                    <w:szCs w:val="20"/>
                  </w:rPr>
                </w:rPrChange>
              </w:rPr>
            </w:pPr>
          </w:p>
        </w:tc>
        <w:tc>
          <w:tcPr>
            <w:tcW w:w="1984" w:type="dxa"/>
            <w:vMerge/>
            <w:vAlign w:val="center"/>
          </w:tcPr>
          <w:p w:rsidR="00AE241C" w:rsidRPr="004E65B2" w:rsidDel="00D852EF" w:rsidRDefault="00AE241C" w:rsidP="00241DE3">
            <w:pPr>
              <w:jc w:val="both"/>
              <w:rPr>
                <w:del w:id="81" w:author="usuariocabildo" w:date="2021-03-23T10:08:00Z"/>
                <w:rFonts w:ascii="Calibri" w:hAnsi="Calibri"/>
                <w:sz w:val="20"/>
                <w:highlight w:val="yellow"/>
                <w:rPrChange w:id="82" w:author="Jose Manuel Sebastian Vicente" w:date="2022-01-05T07:58:00Z">
                  <w:rPr>
                    <w:del w:id="83" w:author="usuariocabildo" w:date="2021-03-23T10:08:00Z"/>
                    <w:rFonts w:ascii="Optima" w:hAnsi="Optima"/>
                    <w:sz w:val="20"/>
                    <w:szCs w:val="20"/>
                  </w:rPr>
                </w:rPrChange>
              </w:rPr>
            </w:pPr>
          </w:p>
        </w:tc>
        <w:tc>
          <w:tcPr>
            <w:tcW w:w="4821" w:type="dxa"/>
            <w:gridSpan w:val="3"/>
            <w:vMerge/>
            <w:vAlign w:val="center"/>
          </w:tcPr>
          <w:p w:rsidR="00AE241C" w:rsidRPr="004E65B2" w:rsidDel="00D852EF" w:rsidRDefault="00AE241C" w:rsidP="00241DE3">
            <w:pPr>
              <w:jc w:val="both"/>
              <w:rPr>
                <w:del w:id="84" w:author="usuariocabildo" w:date="2021-03-23T10:08:00Z"/>
                <w:rFonts w:ascii="Calibri" w:hAnsi="Calibri"/>
                <w:b/>
                <w:sz w:val="20"/>
                <w:highlight w:val="yellow"/>
                <w:rPrChange w:id="85" w:author="Jose Manuel Sebastian Vicente" w:date="2022-01-05T07:58:00Z">
                  <w:rPr>
                    <w:del w:id="86" w:author="usuariocabildo" w:date="2021-03-23T10:08:00Z"/>
                    <w:rFonts w:ascii="Optima" w:hAnsi="Optima"/>
                    <w:b/>
                    <w:sz w:val="20"/>
                    <w:szCs w:val="20"/>
                  </w:rPr>
                </w:rPrChange>
              </w:rPr>
            </w:pPr>
          </w:p>
        </w:tc>
        <w:tc>
          <w:tcPr>
            <w:tcW w:w="1806" w:type="dxa"/>
            <w:vAlign w:val="center"/>
          </w:tcPr>
          <w:p w:rsidR="00AE241C" w:rsidRPr="004E65B2" w:rsidDel="00D852EF" w:rsidRDefault="00AE241C" w:rsidP="00241DE3">
            <w:pPr>
              <w:jc w:val="both"/>
              <w:rPr>
                <w:del w:id="87" w:author="usuariocabildo" w:date="2021-03-23T10:08:00Z"/>
                <w:rFonts w:ascii="Calibri" w:hAnsi="Calibri"/>
                <w:sz w:val="20"/>
                <w:highlight w:val="yellow"/>
                <w:rPrChange w:id="88" w:author="Jose Manuel Sebastian Vicente" w:date="2022-01-05T07:58:00Z">
                  <w:rPr>
                    <w:del w:id="89" w:author="usuariocabildo" w:date="2021-03-23T10:08:00Z"/>
                    <w:rFonts w:ascii="Optima" w:hAnsi="Optima"/>
                    <w:sz w:val="20"/>
                    <w:szCs w:val="20"/>
                  </w:rPr>
                </w:rPrChange>
              </w:rPr>
            </w:pPr>
          </w:p>
        </w:tc>
      </w:tr>
      <w:tr w:rsidR="00AE241C" w:rsidRPr="004E65B2" w:rsidDel="00D852EF" w:rsidTr="00241DE3">
        <w:trPr>
          <w:cantSplit/>
          <w:trHeight w:val="199"/>
          <w:del w:id="90" w:author="usuariocabildo" w:date="2021-03-23T10:08:00Z"/>
        </w:trPr>
        <w:tc>
          <w:tcPr>
            <w:tcW w:w="993" w:type="dxa"/>
            <w:vMerge/>
          </w:tcPr>
          <w:p w:rsidR="00AE241C" w:rsidRPr="004E65B2" w:rsidDel="00D852EF" w:rsidRDefault="00AE241C" w:rsidP="00241DE3">
            <w:pPr>
              <w:jc w:val="both"/>
              <w:rPr>
                <w:del w:id="91" w:author="usuariocabildo" w:date="2021-03-23T10:08:00Z"/>
                <w:rFonts w:ascii="Calibri" w:hAnsi="Calibri"/>
                <w:sz w:val="20"/>
                <w:highlight w:val="yellow"/>
                <w:rPrChange w:id="92" w:author="Jose Manuel Sebastian Vicente" w:date="2022-01-05T07:58:00Z">
                  <w:rPr>
                    <w:del w:id="93" w:author="usuariocabildo" w:date="2021-03-23T10:08:00Z"/>
                    <w:rFonts w:ascii="Optima" w:hAnsi="Optima"/>
                    <w:sz w:val="20"/>
                    <w:szCs w:val="20"/>
                  </w:rPr>
                </w:rPrChange>
              </w:rPr>
            </w:pPr>
          </w:p>
        </w:tc>
        <w:tc>
          <w:tcPr>
            <w:tcW w:w="1984" w:type="dxa"/>
            <w:vMerge w:val="restart"/>
            <w:vAlign w:val="center"/>
          </w:tcPr>
          <w:p w:rsidR="00AE241C" w:rsidRPr="004E65B2" w:rsidDel="00D852EF" w:rsidRDefault="00AE241C" w:rsidP="00241DE3">
            <w:pPr>
              <w:jc w:val="both"/>
              <w:rPr>
                <w:del w:id="94" w:author="usuariocabildo" w:date="2021-03-23T10:08:00Z"/>
                <w:rFonts w:ascii="Calibri" w:hAnsi="Calibri"/>
                <w:sz w:val="20"/>
                <w:highlight w:val="yellow"/>
                <w:rPrChange w:id="95" w:author="Jose Manuel Sebastian Vicente" w:date="2022-01-05T07:58:00Z">
                  <w:rPr>
                    <w:del w:id="96" w:author="usuariocabildo" w:date="2021-03-23T10:08:00Z"/>
                    <w:rFonts w:ascii="Optima" w:hAnsi="Optima"/>
                    <w:sz w:val="20"/>
                    <w:szCs w:val="20"/>
                  </w:rPr>
                </w:rPrChange>
              </w:rPr>
            </w:pPr>
            <w:del w:id="97" w:author="usuariocabildo" w:date="2021-03-23T10:08:00Z">
              <w:r w:rsidRPr="004E65B2" w:rsidDel="00D852EF">
                <w:rPr>
                  <w:rFonts w:ascii="Calibri" w:hAnsi="Calibri"/>
                  <w:sz w:val="20"/>
                  <w:highlight w:val="yellow"/>
                  <w:rPrChange w:id="98" w:author="Jose Manuel Sebastian Vicente" w:date="2022-01-05T07:58:00Z">
                    <w:rPr>
                      <w:rFonts w:ascii="Optima" w:hAnsi="Optima"/>
                      <w:sz w:val="20"/>
                      <w:szCs w:val="20"/>
                    </w:rPr>
                  </w:rPrChange>
                </w:rPr>
                <w:delText>Teléfono:</w:delText>
              </w:r>
            </w:del>
          </w:p>
        </w:tc>
        <w:tc>
          <w:tcPr>
            <w:tcW w:w="2127" w:type="dxa"/>
            <w:gridSpan w:val="2"/>
            <w:vMerge w:val="restart"/>
            <w:vAlign w:val="center"/>
          </w:tcPr>
          <w:p w:rsidR="00AE241C" w:rsidRPr="004E65B2" w:rsidDel="00D852EF" w:rsidRDefault="00AE241C" w:rsidP="00241DE3">
            <w:pPr>
              <w:jc w:val="both"/>
              <w:rPr>
                <w:del w:id="99" w:author="usuariocabildo" w:date="2021-03-23T10:08:00Z"/>
                <w:rFonts w:ascii="Calibri" w:hAnsi="Calibri"/>
                <w:b/>
                <w:sz w:val="20"/>
                <w:highlight w:val="yellow"/>
                <w:rPrChange w:id="100" w:author="Jose Manuel Sebastian Vicente" w:date="2022-01-05T07:58:00Z">
                  <w:rPr>
                    <w:del w:id="101" w:author="usuariocabildo" w:date="2021-03-23T10:08:00Z"/>
                    <w:rFonts w:ascii="Optima" w:hAnsi="Optima"/>
                    <w:b/>
                    <w:sz w:val="20"/>
                    <w:szCs w:val="20"/>
                  </w:rPr>
                </w:rPrChange>
              </w:rPr>
            </w:pPr>
          </w:p>
        </w:tc>
        <w:tc>
          <w:tcPr>
            <w:tcW w:w="4500" w:type="dxa"/>
            <w:gridSpan w:val="2"/>
            <w:vAlign w:val="center"/>
          </w:tcPr>
          <w:p w:rsidR="00AE241C" w:rsidRPr="004E65B2" w:rsidDel="00D852EF" w:rsidRDefault="00AE241C" w:rsidP="00241DE3">
            <w:pPr>
              <w:jc w:val="both"/>
              <w:rPr>
                <w:del w:id="102" w:author="usuariocabildo" w:date="2021-03-23T10:08:00Z"/>
                <w:rFonts w:ascii="Calibri" w:hAnsi="Calibri"/>
                <w:b/>
                <w:sz w:val="18"/>
                <w:highlight w:val="yellow"/>
                <w:rPrChange w:id="103" w:author="Jose Manuel Sebastian Vicente" w:date="2022-01-05T07:58:00Z">
                  <w:rPr>
                    <w:del w:id="104" w:author="usuariocabildo" w:date="2021-03-23T10:08:00Z"/>
                    <w:rFonts w:ascii="Optima" w:hAnsi="Optima"/>
                    <w:b/>
                    <w:sz w:val="18"/>
                    <w:szCs w:val="18"/>
                  </w:rPr>
                </w:rPrChange>
              </w:rPr>
            </w:pPr>
            <w:del w:id="105" w:author="usuariocabildo" w:date="2021-03-23T10:08:00Z">
              <w:r w:rsidRPr="004E65B2" w:rsidDel="00D852EF">
                <w:rPr>
                  <w:rFonts w:ascii="Calibri" w:hAnsi="Calibri"/>
                  <w:sz w:val="18"/>
                  <w:highlight w:val="yellow"/>
                  <w:rPrChange w:id="106" w:author="Jose Manuel Sebastian Vicente" w:date="2022-01-05T07:58:00Z">
                    <w:rPr>
                      <w:rFonts w:ascii="Optima" w:hAnsi="Optima"/>
                      <w:sz w:val="18"/>
                      <w:szCs w:val="18"/>
                    </w:rPr>
                  </w:rPrChange>
                </w:rPr>
                <w:delText>Correo electrónico:</w:delText>
              </w:r>
            </w:del>
          </w:p>
        </w:tc>
      </w:tr>
      <w:tr w:rsidR="00AE241C" w:rsidRPr="004E65B2" w:rsidDel="00D852EF" w:rsidTr="00241DE3">
        <w:trPr>
          <w:cantSplit/>
          <w:trHeight w:val="198"/>
          <w:del w:id="107" w:author="usuariocabildo" w:date="2021-03-23T10:08:00Z"/>
        </w:trPr>
        <w:tc>
          <w:tcPr>
            <w:tcW w:w="993" w:type="dxa"/>
            <w:vMerge/>
          </w:tcPr>
          <w:p w:rsidR="00AE241C" w:rsidRPr="004E65B2" w:rsidDel="00D852EF" w:rsidRDefault="00AE241C" w:rsidP="00241DE3">
            <w:pPr>
              <w:jc w:val="both"/>
              <w:rPr>
                <w:del w:id="108" w:author="usuariocabildo" w:date="2021-03-23T10:08:00Z"/>
                <w:rFonts w:ascii="Calibri" w:hAnsi="Calibri"/>
                <w:sz w:val="20"/>
                <w:highlight w:val="yellow"/>
                <w:rPrChange w:id="109" w:author="Jose Manuel Sebastian Vicente" w:date="2022-01-05T07:58:00Z">
                  <w:rPr>
                    <w:del w:id="110" w:author="usuariocabildo" w:date="2021-03-23T10:08:00Z"/>
                    <w:rFonts w:ascii="Optima" w:hAnsi="Optima"/>
                    <w:sz w:val="20"/>
                    <w:szCs w:val="20"/>
                  </w:rPr>
                </w:rPrChange>
              </w:rPr>
            </w:pPr>
          </w:p>
        </w:tc>
        <w:tc>
          <w:tcPr>
            <w:tcW w:w="1984" w:type="dxa"/>
            <w:vMerge/>
            <w:vAlign w:val="center"/>
          </w:tcPr>
          <w:p w:rsidR="00AE241C" w:rsidRPr="004E65B2" w:rsidDel="00D852EF" w:rsidRDefault="00AE241C" w:rsidP="00241DE3">
            <w:pPr>
              <w:jc w:val="both"/>
              <w:rPr>
                <w:del w:id="111" w:author="usuariocabildo" w:date="2021-03-23T10:08:00Z"/>
                <w:rFonts w:ascii="Calibri" w:hAnsi="Calibri"/>
                <w:sz w:val="20"/>
                <w:highlight w:val="yellow"/>
                <w:rPrChange w:id="112" w:author="Jose Manuel Sebastian Vicente" w:date="2022-01-05T07:58:00Z">
                  <w:rPr>
                    <w:del w:id="113" w:author="usuariocabildo" w:date="2021-03-23T10:08:00Z"/>
                    <w:rFonts w:ascii="Optima" w:hAnsi="Optima"/>
                    <w:sz w:val="20"/>
                    <w:szCs w:val="20"/>
                  </w:rPr>
                </w:rPrChange>
              </w:rPr>
            </w:pPr>
          </w:p>
        </w:tc>
        <w:tc>
          <w:tcPr>
            <w:tcW w:w="2127" w:type="dxa"/>
            <w:gridSpan w:val="2"/>
            <w:vMerge/>
            <w:vAlign w:val="center"/>
          </w:tcPr>
          <w:p w:rsidR="00AE241C" w:rsidRPr="004E65B2" w:rsidDel="00D852EF" w:rsidRDefault="00AE241C" w:rsidP="00241DE3">
            <w:pPr>
              <w:jc w:val="both"/>
              <w:rPr>
                <w:del w:id="114" w:author="usuariocabildo" w:date="2021-03-23T10:08:00Z"/>
                <w:rFonts w:ascii="Calibri" w:hAnsi="Calibri"/>
                <w:b/>
                <w:sz w:val="20"/>
                <w:highlight w:val="yellow"/>
                <w:rPrChange w:id="115" w:author="Jose Manuel Sebastian Vicente" w:date="2022-01-05T07:58:00Z">
                  <w:rPr>
                    <w:del w:id="116" w:author="usuariocabildo" w:date="2021-03-23T10:08:00Z"/>
                    <w:rFonts w:ascii="Optima" w:hAnsi="Optima"/>
                    <w:b/>
                    <w:sz w:val="20"/>
                    <w:szCs w:val="20"/>
                  </w:rPr>
                </w:rPrChange>
              </w:rPr>
            </w:pPr>
          </w:p>
        </w:tc>
        <w:tc>
          <w:tcPr>
            <w:tcW w:w="4500" w:type="dxa"/>
            <w:gridSpan w:val="2"/>
            <w:vAlign w:val="center"/>
          </w:tcPr>
          <w:p w:rsidR="00AE241C" w:rsidRPr="004E65B2" w:rsidDel="00D852EF" w:rsidRDefault="00AE241C" w:rsidP="00241DE3">
            <w:pPr>
              <w:jc w:val="both"/>
              <w:rPr>
                <w:del w:id="117" w:author="usuariocabildo" w:date="2021-03-23T10:08:00Z"/>
                <w:rFonts w:ascii="Calibri" w:hAnsi="Calibri"/>
                <w:sz w:val="18"/>
                <w:highlight w:val="yellow"/>
                <w:rPrChange w:id="118" w:author="Jose Manuel Sebastian Vicente" w:date="2022-01-05T07:58:00Z">
                  <w:rPr>
                    <w:del w:id="119" w:author="usuariocabildo" w:date="2021-03-23T10:08:00Z"/>
                    <w:rFonts w:ascii="Optima" w:hAnsi="Optima"/>
                    <w:sz w:val="18"/>
                    <w:szCs w:val="18"/>
                  </w:rPr>
                </w:rPrChange>
              </w:rPr>
            </w:pPr>
          </w:p>
        </w:tc>
      </w:tr>
      <w:tr w:rsidR="00AE241C" w:rsidRPr="004E65B2" w:rsidDel="00D852EF" w:rsidTr="00241DE3">
        <w:trPr>
          <w:cantSplit/>
          <w:del w:id="120" w:author="usuariocabildo" w:date="2021-03-23T10:08:00Z"/>
        </w:trPr>
        <w:tc>
          <w:tcPr>
            <w:tcW w:w="993" w:type="dxa"/>
            <w:vMerge/>
          </w:tcPr>
          <w:p w:rsidR="00AE241C" w:rsidRPr="004E65B2" w:rsidDel="00D852EF" w:rsidRDefault="00AE241C" w:rsidP="00241DE3">
            <w:pPr>
              <w:jc w:val="both"/>
              <w:rPr>
                <w:del w:id="121" w:author="usuariocabildo" w:date="2021-03-23T10:08:00Z"/>
                <w:rFonts w:ascii="Calibri" w:hAnsi="Calibri"/>
                <w:sz w:val="20"/>
                <w:highlight w:val="yellow"/>
                <w:rPrChange w:id="122" w:author="Jose Manuel Sebastian Vicente" w:date="2022-01-05T07:58:00Z">
                  <w:rPr>
                    <w:del w:id="123" w:author="usuariocabildo" w:date="2021-03-23T10:08:00Z"/>
                    <w:rFonts w:ascii="Optima" w:hAnsi="Optima"/>
                    <w:sz w:val="20"/>
                    <w:szCs w:val="20"/>
                  </w:rPr>
                </w:rPrChange>
              </w:rPr>
            </w:pPr>
          </w:p>
        </w:tc>
        <w:tc>
          <w:tcPr>
            <w:tcW w:w="1984" w:type="dxa"/>
            <w:vAlign w:val="center"/>
          </w:tcPr>
          <w:p w:rsidR="00AE241C" w:rsidRPr="004E65B2" w:rsidDel="00D852EF" w:rsidRDefault="00AE241C" w:rsidP="00241DE3">
            <w:pPr>
              <w:jc w:val="both"/>
              <w:rPr>
                <w:del w:id="124" w:author="usuariocabildo" w:date="2021-03-23T10:08:00Z"/>
                <w:rFonts w:ascii="Calibri" w:hAnsi="Calibri"/>
                <w:sz w:val="20"/>
                <w:highlight w:val="yellow"/>
                <w:rPrChange w:id="125" w:author="Jose Manuel Sebastian Vicente" w:date="2022-01-05T07:58:00Z">
                  <w:rPr>
                    <w:del w:id="126" w:author="usuariocabildo" w:date="2021-03-23T10:08:00Z"/>
                    <w:rFonts w:ascii="Optima" w:hAnsi="Optima"/>
                    <w:sz w:val="20"/>
                    <w:szCs w:val="20"/>
                  </w:rPr>
                </w:rPrChange>
              </w:rPr>
            </w:pPr>
            <w:del w:id="127" w:author="usuariocabildo" w:date="2021-03-23T10:08:00Z">
              <w:r w:rsidRPr="004E65B2" w:rsidDel="00D852EF">
                <w:rPr>
                  <w:rFonts w:ascii="Calibri" w:hAnsi="Calibri"/>
                  <w:sz w:val="20"/>
                  <w:highlight w:val="yellow"/>
                  <w:rPrChange w:id="128" w:author="Jose Manuel Sebastian Vicente" w:date="2022-01-05T07:58:00Z">
                    <w:rPr>
                      <w:rFonts w:ascii="Optima" w:hAnsi="Optima"/>
                      <w:sz w:val="20"/>
                      <w:szCs w:val="20"/>
                    </w:rPr>
                  </w:rPrChange>
                </w:rPr>
                <w:delText>Dirección:</w:delText>
              </w:r>
            </w:del>
          </w:p>
        </w:tc>
        <w:tc>
          <w:tcPr>
            <w:tcW w:w="6627" w:type="dxa"/>
            <w:gridSpan w:val="4"/>
            <w:vAlign w:val="center"/>
          </w:tcPr>
          <w:p w:rsidR="00AE241C" w:rsidRPr="004E65B2" w:rsidDel="00D852EF" w:rsidRDefault="00AE241C" w:rsidP="00241DE3">
            <w:pPr>
              <w:jc w:val="both"/>
              <w:rPr>
                <w:del w:id="129" w:author="usuariocabildo" w:date="2021-03-23T10:08:00Z"/>
                <w:rFonts w:ascii="Calibri" w:hAnsi="Calibri"/>
                <w:b/>
                <w:sz w:val="20"/>
                <w:highlight w:val="yellow"/>
                <w:rPrChange w:id="130" w:author="Jose Manuel Sebastian Vicente" w:date="2022-01-05T07:58:00Z">
                  <w:rPr>
                    <w:del w:id="131" w:author="usuariocabildo" w:date="2021-03-23T10:08:00Z"/>
                    <w:rFonts w:ascii="Optima" w:hAnsi="Optima"/>
                    <w:b/>
                    <w:sz w:val="20"/>
                    <w:szCs w:val="20"/>
                  </w:rPr>
                </w:rPrChange>
              </w:rPr>
            </w:pPr>
          </w:p>
        </w:tc>
      </w:tr>
      <w:tr w:rsidR="00AE241C" w:rsidRPr="004E65B2" w:rsidDel="00D852EF" w:rsidTr="00241DE3">
        <w:trPr>
          <w:cantSplit/>
          <w:del w:id="132" w:author="usuariocabildo" w:date="2021-03-23T10:08:00Z"/>
        </w:trPr>
        <w:tc>
          <w:tcPr>
            <w:tcW w:w="993" w:type="dxa"/>
            <w:vMerge/>
          </w:tcPr>
          <w:p w:rsidR="00AE241C" w:rsidRPr="004E65B2" w:rsidDel="00D852EF" w:rsidRDefault="00AE241C" w:rsidP="00241DE3">
            <w:pPr>
              <w:jc w:val="both"/>
              <w:rPr>
                <w:del w:id="133" w:author="usuariocabildo" w:date="2021-03-23T10:08:00Z"/>
                <w:rFonts w:ascii="Calibri" w:hAnsi="Calibri"/>
                <w:sz w:val="20"/>
                <w:highlight w:val="yellow"/>
                <w:rPrChange w:id="134" w:author="Jose Manuel Sebastian Vicente" w:date="2022-01-05T07:58:00Z">
                  <w:rPr>
                    <w:del w:id="135" w:author="usuariocabildo" w:date="2021-03-23T10:08:00Z"/>
                    <w:rFonts w:ascii="Optima" w:hAnsi="Optima"/>
                    <w:sz w:val="20"/>
                    <w:szCs w:val="20"/>
                  </w:rPr>
                </w:rPrChange>
              </w:rPr>
            </w:pPr>
          </w:p>
        </w:tc>
        <w:tc>
          <w:tcPr>
            <w:tcW w:w="1984" w:type="dxa"/>
            <w:vAlign w:val="center"/>
          </w:tcPr>
          <w:p w:rsidR="00AE241C" w:rsidRPr="004E65B2" w:rsidDel="00D852EF" w:rsidRDefault="00AE241C" w:rsidP="00241DE3">
            <w:pPr>
              <w:jc w:val="both"/>
              <w:rPr>
                <w:del w:id="136" w:author="usuariocabildo" w:date="2021-03-23T10:08:00Z"/>
                <w:rFonts w:ascii="Calibri" w:hAnsi="Calibri"/>
                <w:sz w:val="20"/>
                <w:highlight w:val="yellow"/>
                <w:rPrChange w:id="137" w:author="Jose Manuel Sebastian Vicente" w:date="2022-01-05T07:58:00Z">
                  <w:rPr>
                    <w:del w:id="138" w:author="usuariocabildo" w:date="2021-03-23T10:08:00Z"/>
                    <w:rFonts w:ascii="Optima" w:hAnsi="Optima"/>
                    <w:sz w:val="20"/>
                    <w:szCs w:val="20"/>
                  </w:rPr>
                </w:rPrChange>
              </w:rPr>
            </w:pPr>
            <w:del w:id="139" w:author="usuariocabildo" w:date="2021-03-23T10:08:00Z">
              <w:r w:rsidRPr="004E65B2" w:rsidDel="00D852EF">
                <w:rPr>
                  <w:rFonts w:ascii="Calibri" w:hAnsi="Calibri"/>
                  <w:sz w:val="20"/>
                  <w:highlight w:val="yellow"/>
                  <w:rPrChange w:id="140" w:author="Jose Manuel Sebastian Vicente" w:date="2022-01-05T07:58:00Z">
                    <w:rPr>
                      <w:rFonts w:ascii="Optima" w:hAnsi="Optima"/>
                      <w:sz w:val="20"/>
                      <w:szCs w:val="20"/>
                    </w:rPr>
                  </w:rPrChange>
                </w:rPr>
                <w:delText>Código Postal:</w:delText>
              </w:r>
            </w:del>
          </w:p>
        </w:tc>
        <w:tc>
          <w:tcPr>
            <w:tcW w:w="1684" w:type="dxa"/>
            <w:vAlign w:val="center"/>
          </w:tcPr>
          <w:p w:rsidR="00AE241C" w:rsidRPr="004E65B2" w:rsidDel="00D852EF" w:rsidRDefault="00AE241C" w:rsidP="00241DE3">
            <w:pPr>
              <w:jc w:val="both"/>
              <w:rPr>
                <w:del w:id="141" w:author="usuariocabildo" w:date="2021-03-23T10:08:00Z"/>
                <w:rFonts w:ascii="Calibri" w:hAnsi="Calibri"/>
                <w:b/>
                <w:sz w:val="20"/>
                <w:highlight w:val="yellow"/>
                <w:rPrChange w:id="142" w:author="Jose Manuel Sebastian Vicente" w:date="2022-01-05T07:58:00Z">
                  <w:rPr>
                    <w:del w:id="143" w:author="usuariocabildo" w:date="2021-03-23T10:08:00Z"/>
                    <w:rFonts w:ascii="Optima" w:hAnsi="Optima"/>
                    <w:b/>
                    <w:sz w:val="20"/>
                    <w:szCs w:val="20"/>
                  </w:rPr>
                </w:rPrChange>
              </w:rPr>
            </w:pPr>
          </w:p>
        </w:tc>
        <w:tc>
          <w:tcPr>
            <w:tcW w:w="4943" w:type="dxa"/>
            <w:gridSpan w:val="3"/>
            <w:vAlign w:val="center"/>
          </w:tcPr>
          <w:p w:rsidR="00AE241C" w:rsidRPr="004E65B2" w:rsidDel="00D852EF" w:rsidRDefault="00AE241C" w:rsidP="00241DE3">
            <w:pPr>
              <w:jc w:val="both"/>
              <w:rPr>
                <w:del w:id="144" w:author="usuariocabildo" w:date="2021-03-23T10:08:00Z"/>
                <w:rFonts w:ascii="Calibri" w:hAnsi="Calibri"/>
                <w:b/>
                <w:sz w:val="20"/>
                <w:highlight w:val="yellow"/>
                <w:rPrChange w:id="145" w:author="Jose Manuel Sebastian Vicente" w:date="2022-01-05T07:58:00Z">
                  <w:rPr>
                    <w:del w:id="146" w:author="usuariocabildo" w:date="2021-03-23T10:08:00Z"/>
                    <w:rFonts w:ascii="Optima" w:hAnsi="Optima"/>
                    <w:b/>
                    <w:sz w:val="20"/>
                    <w:szCs w:val="20"/>
                  </w:rPr>
                </w:rPrChange>
              </w:rPr>
            </w:pPr>
            <w:del w:id="147" w:author="usuariocabildo" w:date="2021-03-23T10:08:00Z">
              <w:r w:rsidRPr="004E65B2" w:rsidDel="00D852EF">
                <w:rPr>
                  <w:rFonts w:ascii="Calibri" w:hAnsi="Calibri"/>
                  <w:sz w:val="20"/>
                  <w:highlight w:val="yellow"/>
                  <w:rPrChange w:id="148" w:author="Jose Manuel Sebastian Vicente" w:date="2022-01-05T07:58:00Z">
                    <w:rPr>
                      <w:rFonts w:ascii="Optima" w:hAnsi="Optima"/>
                      <w:sz w:val="20"/>
                      <w:szCs w:val="20"/>
                    </w:rPr>
                  </w:rPrChange>
                </w:rPr>
                <w:delText>Municipio:</w:delText>
              </w:r>
            </w:del>
          </w:p>
        </w:tc>
      </w:tr>
      <w:tr w:rsidR="00AE241C" w:rsidRPr="004E65B2" w:rsidDel="00D852EF" w:rsidTr="00241DE3">
        <w:trPr>
          <w:cantSplit/>
          <w:del w:id="149" w:author="usuariocabildo" w:date="2021-03-23T10:08:00Z"/>
        </w:trPr>
        <w:tc>
          <w:tcPr>
            <w:tcW w:w="993" w:type="dxa"/>
            <w:vMerge/>
          </w:tcPr>
          <w:p w:rsidR="00AE241C" w:rsidRPr="004E65B2" w:rsidDel="00D852EF" w:rsidRDefault="00AE241C" w:rsidP="00241DE3">
            <w:pPr>
              <w:jc w:val="both"/>
              <w:rPr>
                <w:del w:id="150" w:author="usuariocabildo" w:date="2021-03-23T10:08:00Z"/>
                <w:rFonts w:ascii="Calibri" w:hAnsi="Calibri"/>
                <w:sz w:val="20"/>
                <w:highlight w:val="yellow"/>
                <w:rPrChange w:id="151" w:author="Jose Manuel Sebastian Vicente" w:date="2022-01-05T07:58:00Z">
                  <w:rPr>
                    <w:del w:id="152" w:author="usuariocabildo" w:date="2021-03-23T10:08:00Z"/>
                    <w:rFonts w:ascii="Optima" w:hAnsi="Optima"/>
                    <w:sz w:val="20"/>
                    <w:szCs w:val="20"/>
                  </w:rPr>
                </w:rPrChange>
              </w:rPr>
            </w:pPr>
          </w:p>
        </w:tc>
        <w:tc>
          <w:tcPr>
            <w:tcW w:w="1984" w:type="dxa"/>
            <w:vAlign w:val="center"/>
          </w:tcPr>
          <w:p w:rsidR="00AE241C" w:rsidRPr="004E65B2" w:rsidDel="00D852EF" w:rsidRDefault="00AE241C" w:rsidP="00241DE3">
            <w:pPr>
              <w:jc w:val="both"/>
              <w:rPr>
                <w:del w:id="153" w:author="usuariocabildo" w:date="2021-03-23T10:08:00Z"/>
                <w:rFonts w:ascii="Calibri" w:hAnsi="Calibri"/>
                <w:sz w:val="20"/>
                <w:highlight w:val="yellow"/>
                <w:rPrChange w:id="154" w:author="Jose Manuel Sebastian Vicente" w:date="2022-01-05T07:58:00Z">
                  <w:rPr>
                    <w:del w:id="155" w:author="usuariocabildo" w:date="2021-03-23T10:08:00Z"/>
                    <w:rFonts w:ascii="Optima" w:hAnsi="Optima"/>
                    <w:sz w:val="20"/>
                    <w:szCs w:val="20"/>
                  </w:rPr>
                </w:rPrChange>
              </w:rPr>
            </w:pPr>
            <w:del w:id="156" w:author="usuariocabildo" w:date="2021-03-23T10:08:00Z">
              <w:r w:rsidRPr="004E65B2" w:rsidDel="00D852EF">
                <w:rPr>
                  <w:rFonts w:ascii="Calibri" w:hAnsi="Calibri"/>
                  <w:sz w:val="20"/>
                  <w:highlight w:val="yellow"/>
                  <w:rPrChange w:id="157" w:author="Jose Manuel Sebastian Vicente" w:date="2022-01-05T07:58:00Z">
                    <w:rPr>
                      <w:rFonts w:ascii="Optima" w:hAnsi="Optima"/>
                      <w:sz w:val="20"/>
                      <w:szCs w:val="20"/>
                    </w:rPr>
                  </w:rPrChange>
                </w:rPr>
                <w:delText>Provincia:</w:delText>
              </w:r>
            </w:del>
          </w:p>
        </w:tc>
        <w:tc>
          <w:tcPr>
            <w:tcW w:w="6627" w:type="dxa"/>
            <w:gridSpan w:val="4"/>
            <w:vAlign w:val="center"/>
          </w:tcPr>
          <w:p w:rsidR="00AE241C" w:rsidRPr="004E65B2" w:rsidDel="00D852EF" w:rsidRDefault="00AE241C" w:rsidP="00241DE3">
            <w:pPr>
              <w:jc w:val="both"/>
              <w:rPr>
                <w:del w:id="158" w:author="usuariocabildo" w:date="2021-03-23T10:08:00Z"/>
                <w:rFonts w:ascii="Calibri" w:hAnsi="Calibri"/>
                <w:b/>
                <w:sz w:val="20"/>
                <w:highlight w:val="yellow"/>
                <w:rPrChange w:id="159" w:author="Jose Manuel Sebastian Vicente" w:date="2022-01-05T07:58:00Z">
                  <w:rPr>
                    <w:del w:id="160" w:author="usuariocabildo" w:date="2021-03-23T10:08:00Z"/>
                    <w:rFonts w:ascii="Optima" w:hAnsi="Optima"/>
                    <w:b/>
                    <w:sz w:val="20"/>
                    <w:szCs w:val="20"/>
                  </w:rPr>
                </w:rPrChange>
              </w:rPr>
            </w:pPr>
          </w:p>
        </w:tc>
      </w:tr>
    </w:tbl>
    <w:p w:rsidR="00AE241C" w:rsidRPr="004E65B2" w:rsidDel="00D852EF" w:rsidRDefault="00AE241C" w:rsidP="00AE241C">
      <w:pPr>
        <w:ind w:right="-496"/>
        <w:jc w:val="both"/>
        <w:outlineLvl w:val="0"/>
        <w:rPr>
          <w:del w:id="161" w:author="usuariocabildo" w:date="2021-03-23T10:08:00Z"/>
          <w:rFonts w:ascii="Calibri" w:hAnsi="Calibri"/>
          <w:b/>
          <w:sz w:val="18"/>
          <w:highlight w:val="yellow"/>
          <w:rPrChange w:id="162" w:author="Jose Manuel Sebastian Vicente" w:date="2022-01-05T07:58:00Z">
            <w:rPr>
              <w:del w:id="163" w:author="usuariocabildo" w:date="2021-03-23T10:08:00Z"/>
              <w:rFonts w:ascii="Optima" w:hAnsi="Optima"/>
              <w:b/>
              <w:sz w:val="18"/>
              <w:szCs w:val="18"/>
            </w:rPr>
          </w:rPrChange>
        </w:rPr>
      </w:pPr>
    </w:p>
    <w:p w:rsidR="00AE241C" w:rsidRPr="004E65B2" w:rsidDel="00D852EF" w:rsidRDefault="00AE241C" w:rsidP="00AE241C">
      <w:pPr>
        <w:ind w:right="-496"/>
        <w:jc w:val="both"/>
        <w:outlineLvl w:val="0"/>
        <w:rPr>
          <w:del w:id="164" w:author="usuariocabildo" w:date="2021-03-23T10:08:00Z"/>
          <w:rFonts w:ascii="Calibri" w:hAnsi="Calibri"/>
          <w:b/>
          <w:sz w:val="18"/>
          <w:highlight w:val="yellow"/>
          <w:rPrChange w:id="165" w:author="Jose Manuel Sebastian Vicente" w:date="2022-01-05T07:58:00Z">
            <w:rPr>
              <w:del w:id="166" w:author="usuariocabildo" w:date="2021-03-23T10:08:00Z"/>
              <w:rFonts w:ascii="Optima" w:hAnsi="Optima"/>
              <w:b/>
              <w:sz w:val="18"/>
              <w:szCs w:val="18"/>
            </w:rPr>
          </w:rPrChange>
        </w:rPr>
      </w:pPr>
      <w:del w:id="167" w:author="usuariocabildo" w:date="2021-03-23T10:08:00Z">
        <w:r w:rsidRPr="004E65B2" w:rsidDel="00D852EF">
          <w:rPr>
            <w:rFonts w:ascii="Calibri" w:hAnsi="Calibri"/>
            <w:b/>
            <w:sz w:val="18"/>
            <w:highlight w:val="yellow"/>
            <w:rPrChange w:id="168" w:author="Jose Manuel Sebastian Vicente" w:date="2022-01-05T07:58:00Z">
              <w:rPr>
                <w:rFonts w:ascii="Optima" w:hAnsi="Optima"/>
                <w:b/>
                <w:sz w:val="18"/>
                <w:szCs w:val="18"/>
              </w:rPr>
            </w:rPrChange>
          </w:rPr>
          <w:delText>DECLARA BAJO SU RESPONSABILIDAD:</w:delText>
        </w:r>
      </w:del>
    </w:p>
    <w:p w:rsidR="00AE241C" w:rsidRPr="004E65B2" w:rsidDel="00D852EF" w:rsidRDefault="00AE241C" w:rsidP="00AE241C">
      <w:pPr>
        <w:ind w:right="-3" w:firstLine="708"/>
        <w:jc w:val="both"/>
        <w:rPr>
          <w:del w:id="169" w:author="usuariocabildo" w:date="2021-03-23T10:08:00Z"/>
          <w:rFonts w:ascii="Calibri" w:hAnsi="Calibri"/>
          <w:sz w:val="18"/>
          <w:highlight w:val="yellow"/>
          <w:rPrChange w:id="170" w:author="Jose Manuel Sebastian Vicente" w:date="2022-01-05T07:58:00Z">
            <w:rPr>
              <w:del w:id="171" w:author="usuariocabildo" w:date="2021-03-23T10:08:00Z"/>
              <w:rFonts w:ascii="Optima" w:hAnsi="Optima"/>
              <w:sz w:val="18"/>
              <w:szCs w:val="18"/>
            </w:rPr>
          </w:rPrChange>
        </w:rPr>
      </w:pPr>
      <w:del w:id="172" w:author="usuariocabildo" w:date="2021-03-23T10:08:00Z">
        <w:r w:rsidRPr="004E65B2" w:rsidDel="00D852EF">
          <w:rPr>
            <w:rFonts w:ascii="Calibri" w:hAnsi="Calibri"/>
            <w:b/>
            <w:sz w:val="18"/>
            <w:highlight w:val="yellow"/>
            <w:rPrChange w:id="173" w:author="Jose Manuel Sebastian Vicente" w:date="2022-01-05T07:58:00Z">
              <w:rPr>
                <w:rFonts w:ascii="Optima" w:hAnsi="Optima"/>
                <w:b/>
                <w:sz w:val="18"/>
                <w:szCs w:val="18"/>
              </w:rPr>
            </w:rPrChange>
          </w:rPr>
          <w:delText>1.-</w:delText>
        </w:r>
        <w:r w:rsidRPr="004E65B2" w:rsidDel="00D852EF">
          <w:rPr>
            <w:rFonts w:ascii="Calibri" w:hAnsi="Calibri"/>
            <w:sz w:val="18"/>
            <w:highlight w:val="yellow"/>
            <w:rPrChange w:id="174" w:author="Jose Manuel Sebastian Vicente" w:date="2022-01-05T07:58:00Z">
              <w:rPr>
                <w:rFonts w:ascii="Optima" w:hAnsi="Optima"/>
                <w:sz w:val="18"/>
                <w:szCs w:val="18"/>
              </w:rPr>
            </w:rPrChange>
          </w:rPr>
          <w:delText xml:space="preserve"> Que la Entidad Local que representa goza de plena capacidad de obrar, </w:delText>
        </w:r>
        <w:r w:rsidRPr="004E65B2" w:rsidDel="00D852EF">
          <w:rPr>
            <w:rFonts w:ascii="Calibri" w:hAnsi="Calibri"/>
            <w:b/>
            <w:sz w:val="18"/>
            <w:highlight w:val="yellow"/>
            <w:u w:val="single"/>
            <w:rPrChange w:id="175" w:author="Jose Manuel Sebastian Vicente" w:date="2022-01-05T07:58:00Z">
              <w:rPr>
                <w:rFonts w:ascii="Optima" w:hAnsi="Optima"/>
                <w:b/>
                <w:sz w:val="18"/>
                <w:szCs w:val="18"/>
                <w:u w:val="single"/>
              </w:rPr>
            </w:rPrChange>
          </w:rPr>
          <w:delText>no hallándose incurso en ninguna de las prohibiciones para obtener la condición de beneficiario</w:delText>
        </w:r>
        <w:r w:rsidRPr="004E65B2" w:rsidDel="00D852EF">
          <w:rPr>
            <w:rFonts w:ascii="Calibri" w:hAnsi="Calibri"/>
            <w:sz w:val="18"/>
            <w:highlight w:val="yellow"/>
            <w:rPrChange w:id="176" w:author="Jose Manuel Sebastian Vicente" w:date="2022-01-05T07:58:00Z">
              <w:rPr>
                <w:rFonts w:ascii="Optima" w:hAnsi="Optima"/>
                <w:sz w:val="18"/>
                <w:szCs w:val="18"/>
              </w:rPr>
            </w:rPrChange>
          </w:rPr>
          <w:delText xml:space="preserve"> establecidas en el artículo 13, apartados 2 y 3, de la vigente Ley 38/2003, de 17 de noviembre, General de Subvenciones, declarando expresamente estar al corriente en el cumplimiento de las obligaciones tributarias, estatales, autonómicas y locales, y de Seguridad Social impuestas por las disposiciones vigentes y </w:delText>
        </w:r>
        <w:r w:rsidRPr="004E65B2" w:rsidDel="00D852EF">
          <w:rPr>
            <w:rFonts w:ascii="Calibri" w:hAnsi="Calibri"/>
            <w:sz w:val="18"/>
            <w:highlight w:val="yellow"/>
            <w:lang w:val="es-ES_tradnl"/>
            <w:rPrChange w:id="177" w:author="Jose Manuel Sebastian Vicente" w:date="2022-01-05T07:58:00Z">
              <w:rPr>
                <w:rFonts w:ascii="Optima" w:hAnsi="Optima"/>
                <w:sz w:val="18"/>
                <w:szCs w:val="18"/>
                <w:lang w:val="es-ES_tradnl"/>
              </w:rPr>
            </w:rPrChange>
          </w:rPr>
          <w:delText>no tener pendiente de justificación subvención alguna concedida por el Cabildo de Gran Canaria.</w:delText>
        </w:r>
      </w:del>
    </w:p>
    <w:p w:rsidR="00AE241C" w:rsidRPr="004E65B2" w:rsidDel="00D852EF" w:rsidRDefault="00AE241C" w:rsidP="00AE241C">
      <w:pPr>
        <w:ind w:right="-3" w:firstLine="708"/>
        <w:jc w:val="both"/>
        <w:rPr>
          <w:del w:id="178" w:author="usuariocabildo" w:date="2021-03-23T10:08:00Z"/>
          <w:rFonts w:ascii="Calibri" w:hAnsi="Calibri"/>
          <w:sz w:val="18"/>
          <w:highlight w:val="yellow"/>
          <w:rPrChange w:id="179" w:author="Jose Manuel Sebastian Vicente" w:date="2022-01-05T07:58:00Z">
            <w:rPr>
              <w:del w:id="180" w:author="usuariocabildo" w:date="2021-03-23T10:08:00Z"/>
              <w:rFonts w:ascii="Optima" w:hAnsi="Optima"/>
              <w:sz w:val="18"/>
              <w:szCs w:val="18"/>
            </w:rPr>
          </w:rPrChange>
        </w:rPr>
      </w:pPr>
      <w:del w:id="181" w:author="usuariocabildo" w:date="2021-03-23T10:08:00Z">
        <w:r w:rsidRPr="004E65B2" w:rsidDel="00D852EF">
          <w:rPr>
            <w:rFonts w:ascii="Calibri" w:hAnsi="Calibri"/>
            <w:b/>
            <w:sz w:val="18"/>
            <w:highlight w:val="yellow"/>
            <w:rPrChange w:id="182" w:author="Jose Manuel Sebastian Vicente" w:date="2022-01-05T07:58:00Z">
              <w:rPr>
                <w:rFonts w:ascii="Optima" w:hAnsi="Optima"/>
                <w:b/>
                <w:sz w:val="18"/>
                <w:szCs w:val="18"/>
              </w:rPr>
            </w:rPrChange>
          </w:rPr>
          <w:delText xml:space="preserve">2.- </w:delText>
        </w:r>
        <w:r w:rsidRPr="004E65B2" w:rsidDel="00D852EF">
          <w:rPr>
            <w:rFonts w:ascii="Calibri" w:hAnsi="Calibri"/>
            <w:sz w:val="18"/>
            <w:highlight w:val="yellow"/>
            <w:rPrChange w:id="183" w:author="Jose Manuel Sebastian Vicente" w:date="2022-01-05T07:58:00Z">
              <w:rPr>
                <w:rFonts w:ascii="Optima" w:hAnsi="Optima"/>
                <w:sz w:val="18"/>
                <w:szCs w:val="18"/>
              </w:rPr>
            </w:rPrChange>
          </w:rPr>
          <w:delText>Que</w:delText>
        </w:r>
        <w:r w:rsidRPr="004E65B2" w:rsidDel="00D852EF">
          <w:rPr>
            <w:rFonts w:ascii="Calibri" w:hAnsi="Calibri"/>
            <w:b/>
            <w:sz w:val="18"/>
            <w:highlight w:val="yellow"/>
            <w:rPrChange w:id="184" w:author="Jose Manuel Sebastian Vicente" w:date="2022-01-05T07:58:00Z">
              <w:rPr>
                <w:rFonts w:ascii="Optima" w:hAnsi="Optima"/>
                <w:b/>
                <w:sz w:val="18"/>
                <w:szCs w:val="18"/>
              </w:rPr>
            </w:rPrChange>
          </w:rPr>
          <w:delText xml:space="preserve"> </w:delText>
        </w:r>
        <w:r w:rsidRPr="004E65B2" w:rsidDel="00D852EF">
          <w:rPr>
            <w:rFonts w:ascii="Calibri" w:hAnsi="Calibri"/>
            <w:sz w:val="18"/>
            <w:highlight w:val="yellow"/>
            <w:rPrChange w:id="185" w:author="Jose Manuel Sebastian Vicente" w:date="2022-01-05T07:58:00Z">
              <w:rPr>
                <w:rFonts w:ascii="Optima" w:hAnsi="Optima"/>
                <w:sz w:val="18"/>
                <w:szCs w:val="18"/>
              </w:rPr>
            </w:rPrChange>
          </w:rPr>
          <w:delText xml:space="preserve">en relación con otras subvenciones, ayudas, ingresos, etc…, de otras Entidades Públicas o Privadas, ya percibidas o en trámite, referidas a los mismos conceptos y anualidades subvencionables, </w:delText>
        </w:r>
        <w:r w:rsidRPr="004E65B2" w:rsidDel="00D852EF">
          <w:rPr>
            <w:rFonts w:ascii="Calibri" w:hAnsi="Calibri"/>
            <w:b/>
            <w:sz w:val="18"/>
            <w:highlight w:val="yellow"/>
            <w:lang w:val="es-ES_tradnl"/>
            <w:rPrChange w:id="186" w:author="Jose Manuel Sebastian Vicente" w:date="2022-01-05T07:58:00Z">
              <w:rPr>
                <w:rFonts w:ascii="Optima" w:hAnsi="Optima"/>
                <w:b/>
                <w:bCs/>
                <w:sz w:val="18"/>
                <w:szCs w:val="18"/>
                <w:lang w:val="es-ES_tradnl"/>
              </w:rPr>
            </w:rPrChange>
          </w:rPr>
          <w:delText>MANIFIESTA:</w:delText>
        </w:r>
        <w:r w:rsidRPr="004E65B2" w:rsidDel="00D852EF">
          <w:rPr>
            <w:rFonts w:ascii="Calibri" w:hAnsi="Calibri"/>
            <w:b/>
            <w:i/>
            <w:sz w:val="18"/>
            <w:highlight w:val="yellow"/>
            <w:lang w:val="es-ES_tradnl"/>
            <w:rPrChange w:id="187" w:author="Jose Manuel Sebastian Vicente" w:date="2022-01-05T07:58:00Z">
              <w:rPr>
                <w:rFonts w:ascii="Optima" w:hAnsi="Optima"/>
                <w:b/>
                <w:bCs/>
                <w:i/>
                <w:iCs/>
                <w:sz w:val="18"/>
                <w:szCs w:val="18"/>
                <w:lang w:val="es-ES_tradnl"/>
              </w:rPr>
            </w:rPrChange>
          </w:rPr>
          <w:delText xml:space="preserve"> </w:delText>
        </w:r>
        <w:r w:rsidRPr="004E65B2" w:rsidDel="00D852EF">
          <w:rPr>
            <w:rFonts w:ascii="Calibri" w:hAnsi="Calibri"/>
            <w:i/>
            <w:sz w:val="18"/>
            <w:highlight w:val="yellow"/>
            <w:lang w:val="es-ES_tradnl"/>
            <w:rPrChange w:id="188" w:author="Jose Manuel Sebastian Vicente" w:date="2022-01-05T07:58:00Z">
              <w:rPr>
                <w:rFonts w:ascii="Optima" w:hAnsi="Optima"/>
                <w:i/>
                <w:iCs/>
                <w:sz w:val="18"/>
                <w:szCs w:val="18"/>
                <w:lang w:val="es-ES_tradnl"/>
              </w:rPr>
            </w:rPrChange>
          </w:rPr>
          <w:delText xml:space="preserve">(marcar con una ‘X’ la opción que proceda): </w:delText>
        </w:r>
      </w:del>
    </w:p>
    <w:p w:rsidR="00AE241C" w:rsidRPr="004E65B2" w:rsidDel="00D852EF" w:rsidRDefault="00AE241C" w:rsidP="00AE241C">
      <w:pPr>
        <w:ind w:left="567"/>
        <w:jc w:val="both"/>
        <w:rPr>
          <w:del w:id="189" w:author="usuariocabildo" w:date="2021-03-23T10:08:00Z"/>
          <w:rFonts w:ascii="Calibri" w:hAnsi="Calibri"/>
          <w:b/>
          <w:sz w:val="16"/>
          <w:highlight w:val="yellow"/>
          <w:lang w:val="es-ES_tradnl"/>
          <w:rPrChange w:id="190" w:author="Jose Manuel Sebastian Vicente" w:date="2022-01-05T07:58:00Z">
            <w:rPr>
              <w:del w:id="191" w:author="usuariocabildo" w:date="2021-03-23T10:08:00Z"/>
              <w:rFonts w:ascii="Optima" w:hAnsi="Optima"/>
              <w:b/>
              <w:bCs/>
              <w:sz w:val="16"/>
              <w:szCs w:val="16"/>
              <w:lang w:val="es-ES_tradnl"/>
            </w:rPr>
          </w:rPrChange>
        </w:rPr>
      </w:pPr>
      <w:del w:id="192" w:author="usuariocabildo" w:date="2021-03-23T10:08:00Z">
        <w:r w:rsidRPr="004E65B2" w:rsidDel="00D852EF">
          <w:rPr>
            <w:rFonts w:ascii="Calibri" w:hAnsi="Calibri"/>
            <w:b/>
            <w:sz w:val="16"/>
            <w:highlight w:val="yellow"/>
            <w:lang w:val="es-ES_tradnl"/>
            <w:rPrChange w:id="193" w:author="Jose Manuel Sebastian Vicente" w:date="2022-01-05T07:58:00Z">
              <w:rPr>
                <w:rFonts w:ascii="Optima" w:hAnsi="Optima"/>
                <w:b/>
                <w:bCs/>
                <w:sz w:val="16"/>
                <w:szCs w:val="16"/>
                <w:lang w:val="es-ES_tradnl"/>
              </w:rPr>
            </w:rPrChange>
          </w:rPr>
          <w:sym w:font="Symbol" w:char="F07F"/>
        </w:r>
        <w:r w:rsidRPr="004E65B2" w:rsidDel="00D852EF">
          <w:rPr>
            <w:rFonts w:ascii="Calibri" w:hAnsi="Calibri"/>
            <w:b/>
            <w:sz w:val="16"/>
            <w:highlight w:val="yellow"/>
            <w:lang w:val="es-ES_tradnl"/>
            <w:rPrChange w:id="194" w:author="Jose Manuel Sebastian Vicente" w:date="2022-01-05T07:58:00Z">
              <w:rPr>
                <w:rFonts w:ascii="Optima" w:hAnsi="Optima"/>
                <w:b/>
                <w:bCs/>
                <w:sz w:val="16"/>
                <w:szCs w:val="16"/>
                <w:lang w:val="es-ES_tradnl"/>
              </w:rPr>
            </w:rPrChange>
          </w:rPr>
          <w:delText xml:space="preserve"> NO HABERLOS SOLICITADO.</w:delText>
        </w:r>
      </w:del>
    </w:p>
    <w:p w:rsidR="00AE241C" w:rsidRPr="004E65B2" w:rsidDel="00D852EF" w:rsidRDefault="00AE241C" w:rsidP="00AE241C">
      <w:pPr>
        <w:ind w:left="567"/>
        <w:jc w:val="both"/>
        <w:rPr>
          <w:del w:id="195" w:author="usuariocabildo" w:date="2021-03-23T10:08:00Z"/>
          <w:rFonts w:ascii="Calibri" w:hAnsi="Calibri"/>
          <w:sz w:val="18"/>
          <w:highlight w:val="yellow"/>
          <w:lang w:val="es-ES_tradnl"/>
          <w:rPrChange w:id="196" w:author="Jose Manuel Sebastian Vicente" w:date="2022-01-05T07:58:00Z">
            <w:rPr>
              <w:del w:id="197" w:author="usuariocabildo" w:date="2021-03-23T10:08:00Z"/>
              <w:rFonts w:ascii="Optima" w:hAnsi="Optima"/>
              <w:sz w:val="18"/>
              <w:szCs w:val="18"/>
              <w:lang w:val="es-ES_tradnl"/>
            </w:rPr>
          </w:rPrChange>
        </w:rPr>
      </w:pPr>
      <w:del w:id="198" w:author="usuariocabildo" w:date="2021-03-23T10:08:00Z">
        <w:r w:rsidRPr="004E65B2" w:rsidDel="00D852EF">
          <w:rPr>
            <w:rFonts w:ascii="Calibri" w:hAnsi="Calibri"/>
            <w:b/>
            <w:sz w:val="16"/>
            <w:highlight w:val="yellow"/>
            <w:lang w:val="es-ES_tradnl"/>
            <w:rPrChange w:id="199" w:author="Jose Manuel Sebastian Vicente" w:date="2022-01-05T07:58:00Z">
              <w:rPr>
                <w:rFonts w:ascii="Optima" w:hAnsi="Optima"/>
                <w:b/>
                <w:bCs/>
                <w:sz w:val="16"/>
                <w:szCs w:val="16"/>
                <w:lang w:val="es-ES_tradnl"/>
              </w:rPr>
            </w:rPrChange>
          </w:rPr>
          <w:sym w:font="Symbol" w:char="F07F"/>
        </w:r>
        <w:r w:rsidRPr="004E65B2" w:rsidDel="00D852EF">
          <w:rPr>
            <w:rFonts w:ascii="Calibri" w:hAnsi="Calibri"/>
            <w:b/>
            <w:sz w:val="16"/>
            <w:highlight w:val="yellow"/>
            <w:lang w:val="es-ES_tradnl"/>
            <w:rPrChange w:id="200" w:author="Jose Manuel Sebastian Vicente" w:date="2022-01-05T07:58:00Z">
              <w:rPr>
                <w:rFonts w:ascii="Optima" w:hAnsi="Optima"/>
                <w:b/>
                <w:bCs/>
                <w:sz w:val="16"/>
                <w:szCs w:val="16"/>
                <w:lang w:val="es-ES_tradnl"/>
              </w:rPr>
            </w:rPrChange>
          </w:rPr>
          <w:delText xml:space="preserve"> SÍ HABERLOS SOLICITADO</w:delText>
        </w:r>
        <w:r w:rsidRPr="004E65B2" w:rsidDel="00D852EF">
          <w:rPr>
            <w:rFonts w:ascii="Calibri" w:hAnsi="Calibri"/>
            <w:b/>
            <w:sz w:val="18"/>
            <w:highlight w:val="yellow"/>
            <w:lang w:val="es-ES_tradnl"/>
            <w:rPrChange w:id="201" w:author="Jose Manuel Sebastian Vicente" w:date="2022-01-05T07:58:00Z">
              <w:rPr>
                <w:rFonts w:ascii="Optima" w:hAnsi="Optima"/>
                <w:b/>
                <w:bCs/>
                <w:sz w:val="18"/>
                <w:szCs w:val="18"/>
                <w:lang w:val="es-ES_tradnl"/>
              </w:rPr>
            </w:rPrChange>
          </w:rPr>
          <w:delText xml:space="preserve">, </w:delText>
        </w:r>
        <w:r w:rsidRPr="004E65B2" w:rsidDel="00D852EF">
          <w:rPr>
            <w:rFonts w:ascii="Calibri" w:hAnsi="Calibri"/>
            <w:sz w:val="18"/>
            <w:highlight w:val="yellow"/>
            <w:lang w:val="es-ES_tradnl"/>
            <w:rPrChange w:id="202" w:author="Jose Manuel Sebastian Vicente" w:date="2022-01-05T07:58:00Z">
              <w:rPr>
                <w:rFonts w:ascii="Optima" w:hAnsi="Optima"/>
                <w:sz w:val="18"/>
                <w:szCs w:val="18"/>
                <w:lang w:val="es-ES_tradnl"/>
              </w:rPr>
            </w:rPrChange>
          </w:rPr>
          <w:delText xml:space="preserve">por lo que a continuación se formula relación de los mismos </w:delText>
        </w:r>
        <w:r w:rsidRPr="004E65B2" w:rsidDel="00D852EF">
          <w:rPr>
            <w:rFonts w:ascii="Calibri" w:hAnsi="Calibri"/>
            <w:i/>
            <w:sz w:val="18"/>
            <w:highlight w:val="yellow"/>
            <w:lang w:val="es-ES_tradnl"/>
            <w:rPrChange w:id="203" w:author="Jose Manuel Sebastian Vicente" w:date="2022-01-05T07:58:00Z">
              <w:rPr>
                <w:rFonts w:ascii="Optima" w:hAnsi="Optima"/>
                <w:i/>
                <w:sz w:val="18"/>
                <w:szCs w:val="18"/>
                <w:lang w:val="es-ES_tradnl"/>
              </w:rPr>
            </w:rPrChange>
          </w:rPr>
          <w:delText>(rellenar una línea por cada ayuda, subvención, ingreso, etc…)</w:delText>
        </w:r>
        <w:r w:rsidRPr="004E65B2" w:rsidDel="00D852EF">
          <w:rPr>
            <w:rFonts w:ascii="Calibri" w:hAnsi="Calibri"/>
            <w:sz w:val="18"/>
            <w:highlight w:val="yellow"/>
            <w:lang w:val="es-ES_tradnl"/>
            <w:rPrChange w:id="204" w:author="Jose Manuel Sebastian Vicente" w:date="2022-01-05T07:58:00Z">
              <w:rPr>
                <w:rFonts w:ascii="Optima" w:hAnsi="Optima"/>
                <w:sz w:val="18"/>
                <w:szCs w:val="18"/>
                <w:lang w:val="es-ES_tradnl"/>
              </w:rPr>
            </w:rPrChange>
          </w:rPr>
          <w:delText>:</w:delText>
        </w:r>
      </w:del>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1"/>
        <w:gridCol w:w="2191"/>
        <w:gridCol w:w="1329"/>
      </w:tblGrid>
      <w:tr w:rsidR="00AE241C" w:rsidRPr="004E65B2" w:rsidDel="00D852EF" w:rsidTr="00241DE3">
        <w:trPr>
          <w:jc w:val="center"/>
          <w:del w:id="205" w:author="usuariocabildo" w:date="2021-03-23T10:08:00Z"/>
        </w:trPr>
        <w:tc>
          <w:tcPr>
            <w:tcW w:w="3019" w:type="dxa"/>
            <w:vAlign w:val="center"/>
          </w:tcPr>
          <w:p w:rsidR="00AE241C" w:rsidRPr="004E65B2" w:rsidDel="00D852EF" w:rsidRDefault="00AE241C" w:rsidP="00241DE3">
            <w:pPr>
              <w:jc w:val="center"/>
              <w:rPr>
                <w:del w:id="206" w:author="usuariocabildo" w:date="2021-03-23T10:08:00Z"/>
                <w:rFonts w:ascii="Calibri" w:hAnsi="Calibri"/>
                <w:b/>
                <w:sz w:val="16"/>
                <w:highlight w:val="yellow"/>
                <w:rPrChange w:id="207" w:author="Jose Manuel Sebastian Vicente" w:date="2022-01-05T07:58:00Z">
                  <w:rPr>
                    <w:del w:id="208" w:author="usuariocabildo" w:date="2021-03-23T10:08:00Z"/>
                    <w:rFonts w:ascii="Optima" w:hAnsi="Optima"/>
                    <w:b/>
                    <w:sz w:val="16"/>
                    <w:szCs w:val="16"/>
                  </w:rPr>
                </w:rPrChange>
              </w:rPr>
            </w:pPr>
            <w:del w:id="209" w:author="usuariocabildo" w:date="2021-03-23T10:08:00Z">
              <w:r w:rsidRPr="004E65B2" w:rsidDel="00D852EF">
                <w:rPr>
                  <w:rFonts w:ascii="Calibri" w:hAnsi="Calibri"/>
                  <w:b/>
                  <w:sz w:val="16"/>
                  <w:highlight w:val="yellow"/>
                  <w:rPrChange w:id="210" w:author="Jose Manuel Sebastian Vicente" w:date="2022-01-05T07:58:00Z">
                    <w:rPr>
                      <w:rFonts w:ascii="Optima" w:hAnsi="Optima"/>
                      <w:b/>
                      <w:sz w:val="16"/>
                      <w:szCs w:val="16"/>
                    </w:rPr>
                  </w:rPrChange>
                </w:rPr>
                <w:delText xml:space="preserve">DENOMINACIÓN DE SUBVENCIÓN, INGRESO… </w:delText>
              </w:r>
            </w:del>
          </w:p>
        </w:tc>
        <w:tc>
          <w:tcPr>
            <w:tcW w:w="2691" w:type="dxa"/>
            <w:vAlign w:val="center"/>
          </w:tcPr>
          <w:p w:rsidR="00AE241C" w:rsidRPr="004E65B2" w:rsidDel="00D852EF" w:rsidRDefault="00AE241C" w:rsidP="00241DE3">
            <w:pPr>
              <w:jc w:val="center"/>
              <w:rPr>
                <w:del w:id="211" w:author="usuariocabildo" w:date="2021-03-23T10:08:00Z"/>
                <w:rFonts w:ascii="Calibri" w:hAnsi="Calibri"/>
                <w:b/>
                <w:sz w:val="16"/>
                <w:highlight w:val="yellow"/>
                <w:rPrChange w:id="212" w:author="Jose Manuel Sebastian Vicente" w:date="2022-01-05T07:58:00Z">
                  <w:rPr>
                    <w:del w:id="213" w:author="usuariocabildo" w:date="2021-03-23T10:08:00Z"/>
                    <w:rFonts w:ascii="Optima" w:hAnsi="Optima"/>
                    <w:b/>
                    <w:sz w:val="16"/>
                    <w:szCs w:val="16"/>
                  </w:rPr>
                </w:rPrChange>
              </w:rPr>
            </w:pPr>
            <w:del w:id="214" w:author="usuariocabildo" w:date="2021-03-23T10:08:00Z">
              <w:r w:rsidRPr="004E65B2" w:rsidDel="00D852EF">
                <w:rPr>
                  <w:rFonts w:ascii="Calibri" w:hAnsi="Calibri"/>
                  <w:b/>
                  <w:sz w:val="16"/>
                  <w:highlight w:val="yellow"/>
                  <w:rPrChange w:id="215" w:author="Jose Manuel Sebastian Vicente" w:date="2022-01-05T07:58:00Z">
                    <w:rPr>
                      <w:rFonts w:ascii="Optima" w:hAnsi="Optima"/>
                      <w:b/>
                      <w:sz w:val="16"/>
                      <w:szCs w:val="16"/>
                    </w:rPr>
                  </w:rPrChange>
                </w:rPr>
                <w:delText xml:space="preserve">ENTIDAD CONCEDENTE </w:delText>
              </w:r>
            </w:del>
          </w:p>
        </w:tc>
        <w:tc>
          <w:tcPr>
            <w:tcW w:w="2191" w:type="dxa"/>
            <w:vAlign w:val="center"/>
          </w:tcPr>
          <w:p w:rsidR="00AE241C" w:rsidRPr="004E65B2" w:rsidDel="00D852EF" w:rsidRDefault="00AE241C" w:rsidP="00241DE3">
            <w:pPr>
              <w:jc w:val="center"/>
              <w:rPr>
                <w:del w:id="216" w:author="usuariocabildo" w:date="2021-03-23T10:08:00Z"/>
                <w:rFonts w:ascii="Calibri" w:hAnsi="Calibri"/>
                <w:b/>
                <w:sz w:val="16"/>
                <w:highlight w:val="yellow"/>
                <w:rPrChange w:id="217" w:author="Jose Manuel Sebastian Vicente" w:date="2022-01-05T07:58:00Z">
                  <w:rPr>
                    <w:del w:id="218" w:author="usuariocabildo" w:date="2021-03-23T10:08:00Z"/>
                    <w:rFonts w:ascii="Optima" w:hAnsi="Optima"/>
                    <w:b/>
                    <w:sz w:val="16"/>
                    <w:szCs w:val="16"/>
                  </w:rPr>
                </w:rPrChange>
              </w:rPr>
            </w:pPr>
            <w:del w:id="219" w:author="usuariocabildo" w:date="2021-03-23T10:08:00Z">
              <w:r w:rsidRPr="004E65B2" w:rsidDel="00D852EF">
                <w:rPr>
                  <w:rFonts w:ascii="Calibri" w:hAnsi="Calibri"/>
                  <w:b/>
                  <w:sz w:val="16"/>
                  <w:highlight w:val="yellow"/>
                  <w:rPrChange w:id="220" w:author="Jose Manuel Sebastian Vicente" w:date="2022-01-05T07:58:00Z">
                    <w:rPr>
                      <w:rFonts w:ascii="Optima" w:hAnsi="Optima"/>
                      <w:b/>
                      <w:sz w:val="16"/>
                      <w:szCs w:val="16"/>
                    </w:rPr>
                  </w:rPrChange>
                </w:rPr>
                <w:delText>ESTADO DE TRAMITACIÓN</w:delText>
              </w:r>
            </w:del>
          </w:p>
        </w:tc>
        <w:tc>
          <w:tcPr>
            <w:tcW w:w="1329" w:type="dxa"/>
            <w:vAlign w:val="center"/>
          </w:tcPr>
          <w:p w:rsidR="00AE241C" w:rsidRPr="004E65B2" w:rsidDel="00D852EF" w:rsidRDefault="00AE241C" w:rsidP="00241DE3">
            <w:pPr>
              <w:jc w:val="center"/>
              <w:rPr>
                <w:del w:id="221" w:author="usuariocabildo" w:date="2021-03-23T10:08:00Z"/>
                <w:rFonts w:ascii="Calibri" w:hAnsi="Calibri"/>
                <w:b/>
                <w:sz w:val="16"/>
                <w:highlight w:val="yellow"/>
                <w:rPrChange w:id="222" w:author="Jose Manuel Sebastian Vicente" w:date="2022-01-05T07:58:00Z">
                  <w:rPr>
                    <w:del w:id="223" w:author="usuariocabildo" w:date="2021-03-23T10:08:00Z"/>
                    <w:rFonts w:ascii="Optima" w:hAnsi="Optima"/>
                    <w:b/>
                    <w:sz w:val="16"/>
                    <w:szCs w:val="16"/>
                  </w:rPr>
                </w:rPrChange>
              </w:rPr>
            </w:pPr>
            <w:del w:id="224" w:author="usuariocabildo" w:date="2021-03-23T10:08:00Z">
              <w:r w:rsidRPr="004E65B2" w:rsidDel="00D852EF">
                <w:rPr>
                  <w:rFonts w:ascii="Calibri" w:hAnsi="Calibri"/>
                  <w:b/>
                  <w:sz w:val="16"/>
                  <w:highlight w:val="yellow"/>
                  <w:rPrChange w:id="225" w:author="Jose Manuel Sebastian Vicente" w:date="2022-01-05T07:58:00Z">
                    <w:rPr>
                      <w:rFonts w:ascii="Optima" w:hAnsi="Optima"/>
                      <w:b/>
                      <w:sz w:val="16"/>
                      <w:szCs w:val="16"/>
                    </w:rPr>
                  </w:rPrChange>
                </w:rPr>
                <w:delText>IMPORTE (</w:delText>
              </w:r>
              <w:r w:rsidRPr="004E65B2" w:rsidDel="00D852EF">
                <w:rPr>
                  <w:rFonts w:ascii="Calibri" w:hAnsi="Calibri"/>
                  <w:b/>
                  <w:sz w:val="16"/>
                  <w:highlight w:val="yellow"/>
                  <w:rPrChange w:id="226" w:author="Jose Manuel Sebastian Vicente" w:date="2022-01-05T07:58:00Z">
                    <w:rPr>
                      <w:b/>
                      <w:sz w:val="16"/>
                      <w:szCs w:val="16"/>
                    </w:rPr>
                  </w:rPrChange>
                </w:rPr>
                <w:delText>€</w:delText>
              </w:r>
              <w:r w:rsidRPr="004E65B2" w:rsidDel="00D852EF">
                <w:rPr>
                  <w:rFonts w:ascii="Calibri" w:hAnsi="Calibri"/>
                  <w:b/>
                  <w:sz w:val="16"/>
                  <w:highlight w:val="yellow"/>
                  <w:rPrChange w:id="227" w:author="Jose Manuel Sebastian Vicente" w:date="2022-01-05T07:58:00Z">
                    <w:rPr>
                      <w:rFonts w:ascii="Optima" w:hAnsi="Optima"/>
                      <w:b/>
                      <w:sz w:val="16"/>
                      <w:szCs w:val="16"/>
                    </w:rPr>
                  </w:rPrChange>
                </w:rPr>
                <w:delText>)</w:delText>
              </w:r>
            </w:del>
          </w:p>
        </w:tc>
      </w:tr>
      <w:tr w:rsidR="00AE241C" w:rsidRPr="004E65B2" w:rsidDel="00D852EF" w:rsidTr="00241DE3">
        <w:trPr>
          <w:trHeight w:hRule="exact" w:val="315"/>
          <w:jc w:val="center"/>
          <w:del w:id="228" w:author="usuariocabildo" w:date="2021-03-23T10:08:00Z"/>
        </w:trPr>
        <w:tc>
          <w:tcPr>
            <w:tcW w:w="3019" w:type="dxa"/>
          </w:tcPr>
          <w:p w:rsidR="00AE241C" w:rsidRPr="004E65B2" w:rsidDel="00D852EF" w:rsidRDefault="00AE241C" w:rsidP="00241DE3">
            <w:pPr>
              <w:jc w:val="both"/>
              <w:rPr>
                <w:del w:id="229" w:author="usuariocabildo" w:date="2021-03-23T10:08:00Z"/>
                <w:rFonts w:ascii="Calibri" w:hAnsi="Calibri"/>
                <w:sz w:val="18"/>
                <w:highlight w:val="yellow"/>
                <w:rPrChange w:id="230" w:author="Jose Manuel Sebastian Vicente" w:date="2022-01-05T07:58:00Z">
                  <w:rPr>
                    <w:del w:id="231" w:author="usuariocabildo" w:date="2021-03-23T10:08:00Z"/>
                    <w:rFonts w:ascii="Optima" w:hAnsi="Optima"/>
                    <w:sz w:val="18"/>
                    <w:szCs w:val="18"/>
                  </w:rPr>
                </w:rPrChange>
              </w:rPr>
            </w:pPr>
          </w:p>
        </w:tc>
        <w:tc>
          <w:tcPr>
            <w:tcW w:w="2691" w:type="dxa"/>
          </w:tcPr>
          <w:p w:rsidR="00AE241C" w:rsidRPr="004E65B2" w:rsidDel="00D852EF" w:rsidRDefault="00AE241C" w:rsidP="00241DE3">
            <w:pPr>
              <w:jc w:val="both"/>
              <w:rPr>
                <w:del w:id="232" w:author="usuariocabildo" w:date="2021-03-23T10:08:00Z"/>
                <w:rFonts w:ascii="Calibri" w:hAnsi="Calibri"/>
                <w:sz w:val="18"/>
                <w:highlight w:val="yellow"/>
                <w:rPrChange w:id="233" w:author="Jose Manuel Sebastian Vicente" w:date="2022-01-05T07:58:00Z">
                  <w:rPr>
                    <w:del w:id="234" w:author="usuariocabildo" w:date="2021-03-23T10:08:00Z"/>
                    <w:rFonts w:ascii="Optima" w:hAnsi="Optima"/>
                    <w:sz w:val="18"/>
                    <w:szCs w:val="18"/>
                  </w:rPr>
                </w:rPrChange>
              </w:rPr>
            </w:pPr>
          </w:p>
          <w:p w:rsidR="00AE241C" w:rsidRPr="004E65B2" w:rsidDel="00D852EF" w:rsidRDefault="00AE241C" w:rsidP="00241DE3">
            <w:pPr>
              <w:jc w:val="both"/>
              <w:rPr>
                <w:del w:id="235" w:author="usuariocabildo" w:date="2021-03-23T10:08:00Z"/>
                <w:rFonts w:ascii="Calibri" w:hAnsi="Calibri"/>
                <w:sz w:val="18"/>
                <w:highlight w:val="yellow"/>
                <w:rPrChange w:id="236" w:author="Jose Manuel Sebastian Vicente" w:date="2022-01-05T07:58:00Z">
                  <w:rPr>
                    <w:del w:id="237" w:author="usuariocabildo" w:date="2021-03-23T10:08:00Z"/>
                    <w:rFonts w:ascii="Optima" w:hAnsi="Optima"/>
                    <w:sz w:val="18"/>
                    <w:szCs w:val="18"/>
                  </w:rPr>
                </w:rPrChange>
              </w:rPr>
            </w:pPr>
          </w:p>
        </w:tc>
        <w:tc>
          <w:tcPr>
            <w:tcW w:w="2191" w:type="dxa"/>
          </w:tcPr>
          <w:p w:rsidR="00AE241C" w:rsidRPr="004E65B2" w:rsidDel="00D852EF" w:rsidRDefault="00AE241C" w:rsidP="00241DE3">
            <w:pPr>
              <w:jc w:val="both"/>
              <w:rPr>
                <w:del w:id="238" w:author="usuariocabildo" w:date="2021-03-23T10:08:00Z"/>
                <w:rFonts w:ascii="Calibri" w:hAnsi="Calibri"/>
                <w:sz w:val="18"/>
                <w:highlight w:val="yellow"/>
                <w:rPrChange w:id="239" w:author="Jose Manuel Sebastian Vicente" w:date="2022-01-05T07:58:00Z">
                  <w:rPr>
                    <w:del w:id="240" w:author="usuariocabildo" w:date="2021-03-23T10:08:00Z"/>
                    <w:rFonts w:ascii="Optima" w:hAnsi="Optima"/>
                    <w:sz w:val="18"/>
                    <w:szCs w:val="18"/>
                  </w:rPr>
                </w:rPrChange>
              </w:rPr>
            </w:pPr>
          </w:p>
        </w:tc>
        <w:tc>
          <w:tcPr>
            <w:tcW w:w="1329" w:type="dxa"/>
          </w:tcPr>
          <w:p w:rsidR="00AE241C" w:rsidRPr="004E65B2" w:rsidDel="00D852EF" w:rsidRDefault="00AE241C" w:rsidP="00241DE3">
            <w:pPr>
              <w:jc w:val="both"/>
              <w:rPr>
                <w:del w:id="241" w:author="usuariocabildo" w:date="2021-03-23T10:08:00Z"/>
                <w:rFonts w:ascii="Calibri" w:hAnsi="Calibri"/>
                <w:sz w:val="18"/>
                <w:highlight w:val="yellow"/>
                <w:rPrChange w:id="242" w:author="Jose Manuel Sebastian Vicente" w:date="2022-01-05T07:58:00Z">
                  <w:rPr>
                    <w:del w:id="243" w:author="usuariocabildo" w:date="2021-03-23T10:08:00Z"/>
                    <w:rFonts w:ascii="Optima" w:hAnsi="Optima"/>
                    <w:sz w:val="18"/>
                    <w:szCs w:val="18"/>
                  </w:rPr>
                </w:rPrChange>
              </w:rPr>
            </w:pPr>
          </w:p>
        </w:tc>
      </w:tr>
      <w:tr w:rsidR="00AE241C" w:rsidRPr="004E65B2" w:rsidDel="00D852EF" w:rsidTr="00241DE3">
        <w:trPr>
          <w:trHeight w:hRule="exact" w:val="277"/>
          <w:jc w:val="center"/>
          <w:del w:id="244" w:author="usuariocabildo" w:date="2021-03-23T10:08:00Z"/>
        </w:trPr>
        <w:tc>
          <w:tcPr>
            <w:tcW w:w="3019" w:type="dxa"/>
          </w:tcPr>
          <w:p w:rsidR="00AE241C" w:rsidRPr="004E65B2" w:rsidDel="00D852EF" w:rsidRDefault="00AE241C" w:rsidP="00241DE3">
            <w:pPr>
              <w:jc w:val="both"/>
              <w:rPr>
                <w:del w:id="245" w:author="usuariocabildo" w:date="2021-03-23T10:08:00Z"/>
                <w:rFonts w:ascii="Calibri" w:hAnsi="Calibri"/>
                <w:sz w:val="18"/>
                <w:highlight w:val="yellow"/>
                <w:rPrChange w:id="246" w:author="Jose Manuel Sebastian Vicente" w:date="2022-01-05T07:58:00Z">
                  <w:rPr>
                    <w:del w:id="247" w:author="usuariocabildo" w:date="2021-03-23T10:08:00Z"/>
                    <w:rFonts w:ascii="Optima" w:hAnsi="Optima"/>
                    <w:sz w:val="18"/>
                    <w:szCs w:val="18"/>
                  </w:rPr>
                </w:rPrChange>
              </w:rPr>
            </w:pPr>
          </w:p>
        </w:tc>
        <w:tc>
          <w:tcPr>
            <w:tcW w:w="2691" w:type="dxa"/>
          </w:tcPr>
          <w:p w:rsidR="00AE241C" w:rsidRPr="004E65B2" w:rsidDel="00D852EF" w:rsidRDefault="00AE241C" w:rsidP="00241DE3">
            <w:pPr>
              <w:jc w:val="both"/>
              <w:rPr>
                <w:del w:id="248" w:author="usuariocabildo" w:date="2021-03-23T10:08:00Z"/>
                <w:rFonts w:ascii="Calibri" w:hAnsi="Calibri"/>
                <w:sz w:val="18"/>
                <w:highlight w:val="yellow"/>
                <w:rPrChange w:id="249" w:author="Jose Manuel Sebastian Vicente" w:date="2022-01-05T07:58:00Z">
                  <w:rPr>
                    <w:del w:id="250" w:author="usuariocabildo" w:date="2021-03-23T10:08:00Z"/>
                    <w:rFonts w:ascii="Optima" w:hAnsi="Optima"/>
                    <w:sz w:val="18"/>
                    <w:szCs w:val="18"/>
                  </w:rPr>
                </w:rPrChange>
              </w:rPr>
            </w:pPr>
          </w:p>
          <w:p w:rsidR="00AE241C" w:rsidRPr="004E65B2" w:rsidDel="00D852EF" w:rsidRDefault="00AE241C" w:rsidP="00241DE3">
            <w:pPr>
              <w:jc w:val="both"/>
              <w:rPr>
                <w:del w:id="251" w:author="usuariocabildo" w:date="2021-03-23T10:08:00Z"/>
                <w:rFonts w:ascii="Calibri" w:hAnsi="Calibri"/>
                <w:sz w:val="18"/>
                <w:highlight w:val="yellow"/>
                <w:rPrChange w:id="252" w:author="Jose Manuel Sebastian Vicente" w:date="2022-01-05T07:58:00Z">
                  <w:rPr>
                    <w:del w:id="253" w:author="usuariocabildo" w:date="2021-03-23T10:08:00Z"/>
                    <w:rFonts w:ascii="Optima" w:hAnsi="Optima"/>
                    <w:sz w:val="18"/>
                    <w:szCs w:val="18"/>
                  </w:rPr>
                </w:rPrChange>
              </w:rPr>
            </w:pPr>
          </w:p>
        </w:tc>
        <w:tc>
          <w:tcPr>
            <w:tcW w:w="2191" w:type="dxa"/>
          </w:tcPr>
          <w:p w:rsidR="00AE241C" w:rsidRPr="004E65B2" w:rsidDel="00D852EF" w:rsidRDefault="00AE241C" w:rsidP="00241DE3">
            <w:pPr>
              <w:jc w:val="both"/>
              <w:rPr>
                <w:del w:id="254" w:author="usuariocabildo" w:date="2021-03-23T10:08:00Z"/>
                <w:rFonts w:ascii="Calibri" w:hAnsi="Calibri"/>
                <w:sz w:val="18"/>
                <w:highlight w:val="yellow"/>
                <w:rPrChange w:id="255" w:author="Jose Manuel Sebastian Vicente" w:date="2022-01-05T07:58:00Z">
                  <w:rPr>
                    <w:del w:id="256" w:author="usuariocabildo" w:date="2021-03-23T10:08:00Z"/>
                    <w:rFonts w:ascii="Optima" w:hAnsi="Optima"/>
                    <w:sz w:val="18"/>
                    <w:szCs w:val="18"/>
                  </w:rPr>
                </w:rPrChange>
              </w:rPr>
            </w:pPr>
          </w:p>
        </w:tc>
        <w:tc>
          <w:tcPr>
            <w:tcW w:w="1329" w:type="dxa"/>
          </w:tcPr>
          <w:p w:rsidR="00AE241C" w:rsidRPr="004E65B2" w:rsidDel="00D852EF" w:rsidRDefault="00AE241C" w:rsidP="00241DE3">
            <w:pPr>
              <w:jc w:val="both"/>
              <w:rPr>
                <w:del w:id="257" w:author="usuariocabildo" w:date="2021-03-23T10:08:00Z"/>
                <w:rFonts w:ascii="Calibri" w:hAnsi="Calibri"/>
                <w:sz w:val="18"/>
                <w:highlight w:val="yellow"/>
                <w:rPrChange w:id="258" w:author="Jose Manuel Sebastian Vicente" w:date="2022-01-05T07:58:00Z">
                  <w:rPr>
                    <w:del w:id="259" w:author="usuariocabildo" w:date="2021-03-23T10:08:00Z"/>
                    <w:rFonts w:ascii="Optima" w:hAnsi="Optima"/>
                    <w:sz w:val="18"/>
                    <w:szCs w:val="18"/>
                  </w:rPr>
                </w:rPrChange>
              </w:rPr>
            </w:pPr>
          </w:p>
        </w:tc>
      </w:tr>
    </w:tbl>
    <w:p w:rsidR="00AE241C" w:rsidRPr="004E65B2" w:rsidDel="00D852EF" w:rsidRDefault="00AE241C" w:rsidP="00AE241C">
      <w:pPr>
        <w:ind w:right="-3" w:firstLine="708"/>
        <w:jc w:val="both"/>
        <w:rPr>
          <w:del w:id="260" w:author="usuariocabildo" w:date="2021-03-23T10:08:00Z"/>
          <w:rFonts w:ascii="Calibri" w:hAnsi="Calibri"/>
          <w:b/>
          <w:sz w:val="18"/>
          <w:highlight w:val="yellow"/>
          <w:rPrChange w:id="261" w:author="Jose Manuel Sebastian Vicente" w:date="2022-01-05T07:58:00Z">
            <w:rPr>
              <w:del w:id="262" w:author="usuariocabildo" w:date="2021-03-23T10:08:00Z"/>
              <w:rFonts w:ascii="Optima" w:hAnsi="Optima"/>
              <w:b/>
              <w:sz w:val="18"/>
              <w:szCs w:val="18"/>
            </w:rPr>
          </w:rPrChange>
        </w:rPr>
      </w:pPr>
    </w:p>
    <w:p w:rsidR="00AE241C" w:rsidRPr="004E65B2" w:rsidDel="00D852EF" w:rsidRDefault="00AE241C" w:rsidP="00AE241C">
      <w:pPr>
        <w:ind w:right="-3" w:firstLine="708"/>
        <w:jc w:val="both"/>
        <w:rPr>
          <w:del w:id="263" w:author="usuariocabildo" w:date="2021-03-23T10:08:00Z"/>
          <w:rFonts w:ascii="Calibri" w:hAnsi="Calibri"/>
          <w:sz w:val="18"/>
          <w:highlight w:val="yellow"/>
          <w:rPrChange w:id="264" w:author="Jose Manuel Sebastian Vicente" w:date="2022-01-05T07:58:00Z">
            <w:rPr>
              <w:del w:id="265" w:author="usuariocabildo" w:date="2021-03-23T10:08:00Z"/>
              <w:rFonts w:ascii="Optima" w:hAnsi="Optima"/>
              <w:sz w:val="18"/>
              <w:szCs w:val="18"/>
            </w:rPr>
          </w:rPrChange>
        </w:rPr>
      </w:pPr>
      <w:del w:id="266" w:author="usuariocabildo" w:date="2021-03-23T10:08:00Z">
        <w:r w:rsidRPr="004E65B2" w:rsidDel="00D852EF">
          <w:rPr>
            <w:rFonts w:ascii="Calibri" w:hAnsi="Calibri"/>
            <w:b/>
            <w:sz w:val="18"/>
            <w:highlight w:val="yellow"/>
            <w:rPrChange w:id="267" w:author="Jose Manuel Sebastian Vicente" w:date="2022-01-05T07:58:00Z">
              <w:rPr>
                <w:rFonts w:ascii="Optima" w:hAnsi="Optima"/>
                <w:b/>
                <w:sz w:val="18"/>
                <w:szCs w:val="18"/>
              </w:rPr>
            </w:rPrChange>
          </w:rPr>
          <w:delText xml:space="preserve">3.- </w:delText>
        </w:r>
        <w:r w:rsidRPr="004E65B2" w:rsidDel="00D852EF">
          <w:rPr>
            <w:rFonts w:ascii="Calibri" w:hAnsi="Calibri"/>
            <w:sz w:val="18"/>
            <w:highlight w:val="yellow"/>
            <w:rPrChange w:id="268" w:author="Jose Manuel Sebastian Vicente" w:date="2022-01-05T07:58:00Z">
              <w:rPr>
                <w:rFonts w:ascii="Optima" w:hAnsi="Optima"/>
                <w:sz w:val="18"/>
                <w:szCs w:val="18"/>
              </w:rPr>
            </w:rPrChange>
          </w:rPr>
          <w:delText xml:space="preserve">Que comunicará a la Consejería de Educación y Juventud del Cabildo de Gran Canaria, alteraciones que se produzcan en circunstancias y requisitos tenidos en cuenta para la concesión de la subvención. </w:delText>
        </w:r>
      </w:del>
    </w:p>
    <w:p w:rsidR="00AE241C" w:rsidRPr="004E65B2" w:rsidDel="00D852EF" w:rsidRDefault="00AE241C" w:rsidP="00AE241C">
      <w:pPr>
        <w:ind w:right="-3" w:firstLine="708"/>
        <w:jc w:val="both"/>
        <w:rPr>
          <w:del w:id="269" w:author="usuariocabildo" w:date="2021-03-23T10:08:00Z"/>
          <w:rFonts w:ascii="Calibri" w:hAnsi="Calibri"/>
          <w:sz w:val="18"/>
          <w:highlight w:val="yellow"/>
          <w:rPrChange w:id="270" w:author="Jose Manuel Sebastian Vicente" w:date="2022-01-05T07:58:00Z">
            <w:rPr>
              <w:del w:id="271" w:author="usuariocabildo" w:date="2021-03-23T10:08:00Z"/>
              <w:rFonts w:ascii="Optima" w:hAnsi="Optima"/>
              <w:sz w:val="18"/>
              <w:szCs w:val="18"/>
            </w:rPr>
          </w:rPrChange>
        </w:rPr>
      </w:pPr>
      <w:del w:id="272" w:author="usuariocabildo" w:date="2021-03-23T10:08:00Z">
        <w:r w:rsidRPr="004E65B2" w:rsidDel="00D852EF">
          <w:rPr>
            <w:rFonts w:ascii="Calibri" w:hAnsi="Calibri"/>
            <w:b/>
            <w:sz w:val="18"/>
            <w:highlight w:val="yellow"/>
            <w:rPrChange w:id="273" w:author="Jose Manuel Sebastian Vicente" w:date="2022-01-05T07:58:00Z">
              <w:rPr>
                <w:rFonts w:ascii="Optima" w:hAnsi="Optima"/>
                <w:b/>
                <w:sz w:val="18"/>
                <w:szCs w:val="18"/>
              </w:rPr>
            </w:rPrChange>
          </w:rPr>
          <w:delText xml:space="preserve">4.- </w:delText>
        </w:r>
        <w:r w:rsidRPr="004E65B2" w:rsidDel="00D852EF">
          <w:rPr>
            <w:rFonts w:ascii="Calibri" w:hAnsi="Calibri"/>
            <w:sz w:val="18"/>
            <w:highlight w:val="yellow"/>
            <w:rPrChange w:id="274" w:author="Jose Manuel Sebastian Vicente" w:date="2022-01-05T07:58:00Z">
              <w:rPr>
                <w:rFonts w:ascii="Optima" w:hAnsi="Optima"/>
                <w:sz w:val="18"/>
                <w:szCs w:val="18"/>
              </w:rPr>
            </w:rPrChange>
          </w:rPr>
          <w:delText xml:space="preserve">Que se someterá a las actuaciones de comprobación que, en relación con las subvenciones concedidas, se practiquen por los órganos competentes. </w:delText>
        </w:r>
      </w:del>
    </w:p>
    <w:p w:rsidR="00AE241C" w:rsidRPr="004E65B2" w:rsidDel="00D852EF" w:rsidRDefault="00AE241C" w:rsidP="00AE241C">
      <w:pPr>
        <w:ind w:right="-3" w:firstLine="708"/>
        <w:jc w:val="both"/>
        <w:rPr>
          <w:del w:id="275" w:author="usuariocabildo" w:date="2021-03-23T10:08:00Z"/>
          <w:rFonts w:ascii="Calibri" w:hAnsi="Calibri"/>
          <w:sz w:val="18"/>
          <w:highlight w:val="yellow"/>
          <w:rPrChange w:id="276" w:author="Jose Manuel Sebastian Vicente" w:date="2022-01-05T07:58:00Z">
            <w:rPr>
              <w:del w:id="277" w:author="usuariocabildo" w:date="2021-03-23T10:08:00Z"/>
              <w:rFonts w:ascii="Optima" w:hAnsi="Optima"/>
              <w:sz w:val="18"/>
              <w:szCs w:val="18"/>
            </w:rPr>
          </w:rPrChange>
        </w:rPr>
      </w:pPr>
      <w:del w:id="278" w:author="usuariocabildo" w:date="2021-03-23T10:08:00Z">
        <w:r w:rsidRPr="004E65B2" w:rsidDel="00D852EF">
          <w:rPr>
            <w:rFonts w:ascii="Calibri" w:hAnsi="Calibri"/>
            <w:b/>
            <w:sz w:val="18"/>
            <w:highlight w:val="yellow"/>
            <w:rPrChange w:id="279" w:author="Jose Manuel Sebastian Vicente" w:date="2022-01-05T07:58:00Z">
              <w:rPr>
                <w:rFonts w:ascii="Optima" w:hAnsi="Optima"/>
                <w:b/>
                <w:sz w:val="18"/>
                <w:szCs w:val="18"/>
              </w:rPr>
            </w:rPrChange>
          </w:rPr>
          <w:delText>5.</w:delText>
        </w:r>
        <w:r w:rsidRPr="004E65B2" w:rsidDel="00D852EF">
          <w:rPr>
            <w:rFonts w:ascii="Calibri" w:hAnsi="Calibri"/>
            <w:sz w:val="18"/>
            <w:highlight w:val="yellow"/>
            <w:rPrChange w:id="280" w:author="Jose Manuel Sebastian Vicente" w:date="2022-01-05T07:58:00Z">
              <w:rPr>
                <w:rFonts w:ascii="Optima" w:hAnsi="Optima"/>
                <w:sz w:val="18"/>
                <w:szCs w:val="18"/>
              </w:rPr>
            </w:rPrChange>
          </w:rPr>
          <w:delText xml:space="preserve">- </w:delText>
        </w:r>
        <w:r w:rsidRPr="004E65B2" w:rsidDel="00D852EF">
          <w:rPr>
            <w:rFonts w:ascii="Calibri" w:hAnsi="Calibri"/>
            <w:sz w:val="18"/>
            <w:highlight w:val="yellow"/>
            <w:lang w:val="es-ES_tradnl"/>
            <w:rPrChange w:id="281" w:author="Jose Manuel Sebastian Vicente" w:date="2022-01-05T07:58:00Z">
              <w:rPr>
                <w:rFonts w:ascii="Optima" w:hAnsi="Optima"/>
                <w:sz w:val="18"/>
                <w:szCs w:val="18"/>
                <w:lang w:val="es-ES_tradnl"/>
              </w:rPr>
            </w:rPrChange>
          </w:rPr>
          <w:delText xml:space="preserve">Cumplir </w:delText>
        </w:r>
        <w:r w:rsidRPr="004E65B2" w:rsidDel="00D852EF">
          <w:rPr>
            <w:rFonts w:ascii="Calibri" w:hAnsi="Calibri"/>
            <w:sz w:val="18"/>
            <w:highlight w:val="yellow"/>
            <w:rPrChange w:id="282" w:author="Jose Manuel Sebastian Vicente" w:date="2022-01-05T07:58:00Z">
              <w:rPr>
                <w:rFonts w:ascii="Optima" w:hAnsi="Optima"/>
                <w:sz w:val="18"/>
                <w:szCs w:val="18"/>
              </w:rPr>
            </w:rPrChange>
          </w:rPr>
          <w:delText>la normativa vigente sobre protección de datos prevista en la Ley Orgánica 3/2018, de Protección de Datos Personales y garantía de los Derechos Digitales y en el  Reglamento Europeo (UE) 679/2016, de 27 de abril, y recabar el consentimiento de las personas beneficiarias de las acciones, siempre y cuando la dinámica de éstas lo permitan, para la toma de imágenes de las mismas, durante su realización y su posterior difusión.</w:delText>
        </w:r>
      </w:del>
    </w:p>
    <w:p w:rsidR="00AE241C" w:rsidRPr="004E65B2" w:rsidDel="00D852EF" w:rsidRDefault="00AE241C" w:rsidP="00AE241C">
      <w:pPr>
        <w:ind w:right="-3" w:firstLine="708"/>
        <w:jc w:val="both"/>
        <w:rPr>
          <w:del w:id="283" w:author="usuariocabildo" w:date="2021-03-23T10:08:00Z"/>
          <w:rFonts w:ascii="Calibri" w:hAnsi="Calibri"/>
          <w:b/>
          <w:sz w:val="18"/>
          <w:highlight w:val="yellow"/>
          <w:rPrChange w:id="284" w:author="Jose Manuel Sebastian Vicente" w:date="2022-01-05T07:58:00Z">
            <w:rPr>
              <w:del w:id="285" w:author="usuariocabildo" w:date="2021-03-23T10:08:00Z"/>
              <w:rFonts w:ascii="Optima" w:hAnsi="Optima"/>
              <w:b/>
              <w:sz w:val="18"/>
              <w:szCs w:val="18"/>
            </w:rPr>
          </w:rPrChange>
        </w:rPr>
      </w:pPr>
      <w:del w:id="286" w:author="usuariocabildo" w:date="2021-03-23T10:08:00Z">
        <w:r w:rsidRPr="004E65B2" w:rsidDel="00D852EF">
          <w:rPr>
            <w:rFonts w:ascii="Calibri" w:hAnsi="Calibri"/>
            <w:b/>
            <w:sz w:val="18"/>
            <w:highlight w:val="yellow"/>
            <w:rPrChange w:id="287" w:author="Jose Manuel Sebastian Vicente" w:date="2022-01-05T07:58:00Z">
              <w:rPr>
                <w:rFonts w:ascii="Optima" w:hAnsi="Optima"/>
                <w:b/>
                <w:sz w:val="18"/>
                <w:szCs w:val="18"/>
              </w:rPr>
            </w:rPrChange>
          </w:rPr>
          <w:delText>6.-</w:delText>
        </w:r>
        <w:r w:rsidRPr="004E65B2" w:rsidDel="00D852EF">
          <w:rPr>
            <w:rFonts w:ascii="Calibri" w:hAnsi="Calibri"/>
            <w:sz w:val="18"/>
            <w:highlight w:val="yellow"/>
            <w:rPrChange w:id="288" w:author="Jose Manuel Sebastian Vicente" w:date="2022-01-05T07:58:00Z">
              <w:rPr>
                <w:rFonts w:ascii="Optima" w:hAnsi="Optima"/>
                <w:sz w:val="18"/>
                <w:szCs w:val="18"/>
              </w:rPr>
            </w:rPrChange>
          </w:rPr>
          <w:delText xml:space="preserve"> Que todos los datos que anteceden son ciertos y se compromete a aportar los justificantes necesarios para su comprobación que me sean requeridos, así como a aceptar las verificaciones que proceda.</w:delText>
        </w:r>
      </w:del>
    </w:p>
    <w:p w:rsidR="00AE241C" w:rsidRPr="004E65B2" w:rsidDel="00D852EF" w:rsidRDefault="00AE241C" w:rsidP="00AE241C">
      <w:pPr>
        <w:ind w:right="-3" w:firstLine="708"/>
        <w:jc w:val="both"/>
        <w:rPr>
          <w:del w:id="289" w:author="usuariocabildo" w:date="2021-03-23T10:08:00Z"/>
          <w:rFonts w:ascii="Calibri" w:hAnsi="Calibri"/>
          <w:sz w:val="18"/>
          <w:highlight w:val="yellow"/>
          <w:rPrChange w:id="290" w:author="Jose Manuel Sebastian Vicente" w:date="2022-01-05T07:58:00Z">
            <w:rPr>
              <w:del w:id="291" w:author="usuariocabildo" w:date="2021-03-23T10:08:00Z"/>
              <w:rFonts w:ascii="Optima" w:hAnsi="Optima"/>
              <w:sz w:val="18"/>
              <w:szCs w:val="18"/>
            </w:rPr>
          </w:rPrChange>
        </w:rPr>
      </w:pPr>
      <w:del w:id="292" w:author="usuariocabildo" w:date="2021-03-23T10:08:00Z">
        <w:r w:rsidRPr="004E65B2" w:rsidDel="00D852EF">
          <w:rPr>
            <w:rFonts w:ascii="Calibri" w:hAnsi="Calibri"/>
            <w:b/>
            <w:sz w:val="18"/>
            <w:highlight w:val="yellow"/>
            <w:rPrChange w:id="293" w:author="Jose Manuel Sebastian Vicente" w:date="2022-01-05T07:58:00Z">
              <w:rPr>
                <w:rFonts w:ascii="Optima" w:hAnsi="Optima"/>
                <w:b/>
                <w:sz w:val="18"/>
                <w:szCs w:val="18"/>
              </w:rPr>
            </w:rPrChange>
          </w:rPr>
          <w:delText>7.-</w:delText>
        </w:r>
        <w:r w:rsidRPr="004E65B2" w:rsidDel="00D852EF">
          <w:rPr>
            <w:rFonts w:ascii="Calibri" w:hAnsi="Calibri"/>
            <w:sz w:val="18"/>
            <w:highlight w:val="yellow"/>
            <w:rPrChange w:id="294" w:author="Jose Manuel Sebastian Vicente" w:date="2022-01-05T07:58:00Z">
              <w:rPr>
                <w:rFonts w:ascii="Optima" w:hAnsi="Optima"/>
                <w:sz w:val="18"/>
                <w:szCs w:val="18"/>
              </w:rPr>
            </w:rPrChange>
          </w:rPr>
          <w:delText xml:space="preserve"> Que realiza esta </w:delText>
        </w:r>
        <w:r w:rsidRPr="004E65B2" w:rsidDel="00D852EF">
          <w:rPr>
            <w:rFonts w:ascii="Calibri" w:hAnsi="Calibri"/>
            <w:b/>
            <w:sz w:val="18"/>
            <w:highlight w:val="yellow"/>
            <w:u w:val="single"/>
            <w:rPrChange w:id="295" w:author="Jose Manuel Sebastian Vicente" w:date="2022-01-05T07:58:00Z">
              <w:rPr>
                <w:rFonts w:ascii="Optima" w:hAnsi="Optima"/>
                <w:b/>
                <w:bCs/>
                <w:sz w:val="18"/>
                <w:szCs w:val="18"/>
                <w:u w:val="single"/>
              </w:rPr>
            </w:rPrChange>
          </w:rPr>
          <w:delText>Declaración Responsable</w:delText>
        </w:r>
        <w:r w:rsidRPr="004E65B2" w:rsidDel="00D852EF">
          <w:rPr>
            <w:rFonts w:ascii="Calibri" w:hAnsi="Calibri"/>
            <w:sz w:val="18"/>
            <w:highlight w:val="yellow"/>
            <w:rPrChange w:id="296" w:author="Jose Manuel Sebastian Vicente" w:date="2022-01-05T07:58:00Z">
              <w:rPr>
                <w:rFonts w:ascii="Optima" w:hAnsi="Optima"/>
                <w:sz w:val="18"/>
                <w:szCs w:val="18"/>
              </w:rPr>
            </w:rPrChange>
          </w:rPr>
          <w:delText xml:space="preserve"> a los efectos de lo establecido en el artículo 13, apartado 7, del citado cuerpo legal, en relación con los artículos 24, 25 y 26 del R.D. 887/2006, de 21 de julio, por el que se aprueba el Reglamento de la Ley General de Subvenciones, y con las normas que regulan la convocatoria arriba indicada.</w:delText>
        </w:r>
      </w:del>
    </w:p>
    <w:p w:rsidR="00AE241C" w:rsidRPr="004E65B2" w:rsidDel="00D852EF" w:rsidRDefault="00AE241C" w:rsidP="00AE241C">
      <w:pPr>
        <w:ind w:right="-3" w:firstLine="708"/>
        <w:jc w:val="both"/>
        <w:rPr>
          <w:del w:id="297" w:author="usuariocabildo" w:date="2021-03-23T10:08:00Z"/>
          <w:rFonts w:ascii="Calibri" w:hAnsi="Calibri"/>
          <w:sz w:val="18"/>
          <w:highlight w:val="yellow"/>
          <w:rPrChange w:id="298" w:author="Jose Manuel Sebastian Vicente" w:date="2022-01-05T07:58:00Z">
            <w:rPr>
              <w:del w:id="299" w:author="usuariocabildo" w:date="2021-03-23T10:08:00Z"/>
              <w:rFonts w:ascii="Optima" w:hAnsi="Optima"/>
              <w:sz w:val="18"/>
              <w:szCs w:val="18"/>
            </w:rPr>
          </w:rPrChange>
        </w:rPr>
      </w:pPr>
    </w:p>
    <w:p w:rsidR="00AE241C" w:rsidRPr="004E65B2" w:rsidDel="00D852EF" w:rsidRDefault="00AE241C" w:rsidP="00AE241C">
      <w:pPr>
        <w:ind w:right="-3" w:firstLine="708"/>
        <w:jc w:val="both"/>
        <w:rPr>
          <w:del w:id="300" w:author="usuariocabildo" w:date="2021-03-23T10:08:00Z"/>
          <w:rFonts w:ascii="Calibri" w:hAnsi="Calibri"/>
          <w:b/>
          <w:sz w:val="20"/>
          <w:highlight w:val="yellow"/>
          <w:rPrChange w:id="301" w:author="Jose Manuel Sebastian Vicente" w:date="2022-01-05T07:58:00Z">
            <w:rPr>
              <w:del w:id="302" w:author="usuariocabildo" w:date="2021-03-23T10:08:00Z"/>
              <w:rFonts w:ascii="Optima" w:hAnsi="Optima"/>
              <w:b/>
              <w:bCs/>
              <w:sz w:val="20"/>
              <w:szCs w:val="20"/>
            </w:rPr>
          </w:rPrChange>
        </w:rPr>
      </w:pPr>
      <w:del w:id="303" w:author="usuariocabildo" w:date="2021-03-23T10:08:00Z">
        <w:r w:rsidRPr="004E65B2" w:rsidDel="00D852EF">
          <w:rPr>
            <w:rFonts w:ascii="Calibri" w:hAnsi="Calibri"/>
            <w:sz w:val="20"/>
            <w:highlight w:val="yellow"/>
            <w:rPrChange w:id="304" w:author="Jose Manuel Sebastian Vicente" w:date="2022-01-05T07:58:00Z">
              <w:rPr>
                <w:rFonts w:ascii="Optima" w:hAnsi="Optima"/>
                <w:sz w:val="20"/>
                <w:szCs w:val="20"/>
              </w:rPr>
            </w:rPrChange>
          </w:rPr>
          <w:delText>Y para que así conste, a los efectos oportunos, se extiende la presente en el lugar y fecha indicado telemáticamente.</w:delText>
        </w:r>
      </w:del>
    </w:p>
    <w:tbl>
      <w:tblPr>
        <w:tblW w:w="0" w:type="auto"/>
        <w:tblLook w:val="01E0" w:firstRow="1" w:lastRow="1" w:firstColumn="1" w:lastColumn="1" w:noHBand="0" w:noVBand="0"/>
      </w:tblPr>
      <w:tblGrid>
        <w:gridCol w:w="4463"/>
        <w:gridCol w:w="4464"/>
      </w:tblGrid>
      <w:tr w:rsidR="00AE241C" w:rsidRPr="004E65B2" w:rsidDel="00D852EF" w:rsidTr="00241DE3">
        <w:trPr>
          <w:del w:id="305" w:author="usuariocabildo" w:date="2021-03-23T10:08:00Z"/>
        </w:trPr>
        <w:tc>
          <w:tcPr>
            <w:tcW w:w="4463" w:type="dxa"/>
          </w:tcPr>
          <w:p w:rsidR="00AE241C" w:rsidRPr="004E65B2" w:rsidDel="00D852EF" w:rsidRDefault="00AE241C" w:rsidP="00241DE3">
            <w:pPr>
              <w:jc w:val="center"/>
              <w:rPr>
                <w:del w:id="306" w:author="usuariocabildo" w:date="2021-03-23T10:08:00Z"/>
                <w:rFonts w:ascii="Calibri" w:hAnsi="Calibri"/>
                <w:b/>
                <w:sz w:val="16"/>
                <w:highlight w:val="yellow"/>
                <w:rPrChange w:id="307" w:author="Jose Manuel Sebastian Vicente" w:date="2022-01-05T07:58:00Z">
                  <w:rPr>
                    <w:del w:id="308" w:author="usuariocabildo" w:date="2021-03-23T10:08:00Z"/>
                    <w:rFonts w:ascii="Optima" w:hAnsi="Optima"/>
                    <w:b/>
                    <w:sz w:val="16"/>
                    <w:szCs w:val="16"/>
                  </w:rPr>
                </w:rPrChange>
              </w:rPr>
            </w:pPr>
          </w:p>
        </w:tc>
        <w:tc>
          <w:tcPr>
            <w:tcW w:w="4464" w:type="dxa"/>
          </w:tcPr>
          <w:p w:rsidR="00AE241C" w:rsidRPr="004E65B2" w:rsidDel="00D852EF" w:rsidRDefault="00AE241C" w:rsidP="00241DE3">
            <w:pPr>
              <w:rPr>
                <w:del w:id="309" w:author="usuariocabildo" w:date="2021-03-23T10:08:00Z"/>
                <w:rFonts w:ascii="Calibri" w:hAnsi="Calibri"/>
                <w:b/>
                <w:sz w:val="16"/>
                <w:highlight w:val="yellow"/>
                <w:rPrChange w:id="310" w:author="Jose Manuel Sebastian Vicente" w:date="2022-01-05T07:58:00Z">
                  <w:rPr>
                    <w:del w:id="311" w:author="usuariocabildo" w:date="2021-03-23T10:08:00Z"/>
                    <w:rFonts w:ascii="Optima" w:hAnsi="Optima"/>
                    <w:b/>
                    <w:sz w:val="16"/>
                    <w:szCs w:val="16"/>
                  </w:rPr>
                </w:rPrChange>
              </w:rPr>
            </w:pPr>
            <w:del w:id="312" w:author="usuariocabildo" w:date="2021-03-23T10:08:00Z">
              <w:r w:rsidRPr="004E65B2" w:rsidDel="00D852EF">
                <w:rPr>
                  <w:rFonts w:ascii="Calibri" w:hAnsi="Calibri"/>
                  <w:b/>
                  <w:sz w:val="16"/>
                  <w:highlight w:val="yellow"/>
                  <w:rPrChange w:id="313" w:author="Jose Manuel Sebastian Vicente" w:date="2022-01-05T07:58:00Z">
                    <w:rPr>
                      <w:rFonts w:ascii="Optima" w:hAnsi="Optima"/>
                      <w:b/>
                      <w:sz w:val="16"/>
                      <w:szCs w:val="16"/>
                    </w:rPr>
                  </w:rPrChange>
                </w:rPr>
                <w:delText>EL/LA DECLARANTE,</w:delText>
              </w:r>
            </w:del>
          </w:p>
        </w:tc>
      </w:tr>
    </w:tbl>
    <w:p w:rsidR="00AE241C" w:rsidRPr="004E65B2" w:rsidDel="00D852EF" w:rsidRDefault="00AE241C" w:rsidP="00AE241C">
      <w:pPr>
        <w:jc w:val="center"/>
        <w:rPr>
          <w:del w:id="314" w:author="usuariocabildo" w:date="2021-03-23T10:08:00Z"/>
          <w:rFonts w:ascii="Calibri" w:hAnsi="Calibri"/>
          <w:b/>
          <w:i/>
          <w:sz w:val="16"/>
          <w:highlight w:val="yellow"/>
          <w:rPrChange w:id="315" w:author="Jose Manuel Sebastian Vicente" w:date="2022-01-05T07:58:00Z">
            <w:rPr>
              <w:del w:id="316" w:author="usuariocabildo" w:date="2021-03-23T10:08:00Z"/>
              <w:rFonts w:ascii="Optima" w:hAnsi="Optima"/>
              <w:b/>
              <w:i/>
              <w:sz w:val="16"/>
              <w:szCs w:val="16"/>
            </w:rPr>
          </w:rPrChange>
        </w:rPr>
      </w:pPr>
    </w:p>
    <w:p w:rsidR="00AE241C" w:rsidRPr="004E65B2" w:rsidDel="00D852EF" w:rsidRDefault="00AE241C" w:rsidP="00AE241C">
      <w:pPr>
        <w:jc w:val="center"/>
        <w:rPr>
          <w:del w:id="317" w:author="usuariocabildo" w:date="2021-03-23T10:08:00Z"/>
          <w:rFonts w:ascii="Calibri" w:hAnsi="Calibri"/>
          <w:b/>
          <w:i/>
          <w:sz w:val="16"/>
          <w:highlight w:val="yellow"/>
          <w:rPrChange w:id="318" w:author="Jose Manuel Sebastian Vicente" w:date="2022-01-05T07:58:00Z">
            <w:rPr>
              <w:del w:id="319" w:author="usuariocabildo" w:date="2021-03-23T10:08:00Z"/>
              <w:rFonts w:ascii="Optima" w:hAnsi="Optima"/>
              <w:b/>
              <w:i/>
              <w:sz w:val="16"/>
              <w:szCs w:val="16"/>
            </w:rPr>
          </w:rPrChange>
        </w:rPr>
      </w:pPr>
      <w:del w:id="320" w:author="usuariocabildo" w:date="2021-03-23T10:08:00Z">
        <w:r w:rsidRPr="004E65B2" w:rsidDel="00D852EF">
          <w:rPr>
            <w:rFonts w:ascii="Calibri" w:hAnsi="Calibri"/>
            <w:b/>
            <w:i/>
            <w:sz w:val="16"/>
            <w:highlight w:val="yellow"/>
            <w:rPrChange w:id="321" w:author="Jose Manuel Sebastian Vicente" w:date="2022-01-05T07:58:00Z">
              <w:rPr>
                <w:rFonts w:ascii="Optima" w:hAnsi="Optima"/>
                <w:b/>
                <w:i/>
                <w:sz w:val="16"/>
                <w:szCs w:val="16"/>
              </w:rPr>
            </w:rPrChange>
          </w:rPr>
          <w:delText xml:space="preserve">                    (SELLO  DEL AYUNTAMIENTO)</w:delText>
        </w:r>
      </w:del>
    </w:p>
    <w:p w:rsidR="00AE241C" w:rsidRPr="004E65B2" w:rsidDel="00D852EF" w:rsidRDefault="00AE241C" w:rsidP="00AE241C">
      <w:pPr>
        <w:jc w:val="center"/>
        <w:rPr>
          <w:del w:id="322" w:author="usuariocabildo" w:date="2021-03-23T10:08:00Z"/>
          <w:rFonts w:ascii="Calibri" w:hAnsi="Calibri"/>
          <w:b/>
          <w:i/>
          <w:sz w:val="16"/>
          <w:highlight w:val="yellow"/>
          <w:rPrChange w:id="323" w:author="Jose Manuel Sebastian Vicente" w:date="2022-01-05T07:58:00Z">
            <w:rPr>
              <w:del w:id="324" w:author="usuariocabildo" w:date="2021-03-23T10:08:00Z"/>
              <w:rFonts w:ascii="Optima" w:hAnsi="Optima"/>
              <w:b/>
              <w:i/>
              <w:sz w:val="16"/>
              <w:szCs w:val="16"/>
            </w:rPr>
          </w:rPrChange>
        </w:rPr>
      </w:pPr>
    </w:p>
    <w:p w:rsidR="00AE241C" w:rsidRPr="004E65B2" w:rsidDel="004C1D6E" w:rsidRDefault="00AE241C" w:rsidP="00AE241C">
      <w:pPr>
        <w:rPr>
          <w:ins w:id="325" w:author="usuariocabildo" w:date="2021-03-23T10:08:00Z"/>
          <w:del w:id="326" w:author="usuariocabildo" w:date="2021-03-23T12:12:00Z"/>
          <w:rFonts w:ascii="Calibri" w:hAnsi="Calibri"/>
          <w:b/>
          <w:sz w:val="22"/>
          <w:rPrChange w:id="327" w:author="Jose Manuel Sebastian Vicente" w:date="2022-01-05T07:58:00Z">
            <w:rPr>
              <w:ins w:id="328" w:author="usuariocabildo" w:date="2021-03-23T10:08:00Z"/>
              <w:del w:id="329" w:author="usuariocabildo" w:date="2021-03-23T12:12:00Z"/>
              <w:rFonts w:ascii="Optima" w:hAnsi="Optima"/>
              <w:b/>
              <w:sz w:val="22"/>
            </w:rPr>
          </w:rPrChange>
        </w:rPr>
      </w:pPr>
    </w:p>
    <w:p w:rsidR="00AE241C" w:rsidRPr="004E65B2" w:rsidDel="004C1D6E" w:rsidRDefault="00AE241C" w:rsidP="00AE241C">
      <w:pPr>
        <w:rPr>
          <w:del w:id="330" w:author="usuariocabildo" w:date="2021-03-23T12:12:00Z"/>
          <w:rFonts w:ascii="Calibri" w:hAnsi="Calibri"/>
          <w:b/>
          <w:bCs/>
          <w:sz w:val="28"/>
          <w:szCs w:val="28"/>
          <w:rPrChange w:id="331" w:author="Jose Manuel Sebastian Vicente" w:date="2022-01-05T07:58:00Z">
            <w:rPr>
              <w:del w:id="332" w:author="usuariocabildo" w:date="2021-03-23T12:12:00Z"/>
              <w:b/>
              <w:bCs/>
              <w:sz w:val="28"/>
              <w:szCs w:val="28"/>
            </w:rPr>
          </w:rPrChange>
        </w:rPr>
      </w:pPr>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333" w:author="usuariocabildo" w:date="2021-03-23T10:08:00Z"/>
          <w:rFonts w:ascii="Calibri" w:hAnsi="Calibri"/>
          <w:b/>
          <w:bCs/>
          <w:sz w:val="20"/>
          <w:szCs w:val="20"/>
          <w:rPrChange w:id="334" w:author="Jose Manuel Sebastian Vicente" w:date="2022-01-05T07:58:00Z">
            <w:rPr>
              <w:del w:id="335" w:author="usuariocabildo" w:date="2021-03-23T10:08:00Z"/>
              <w:b/>
              <w:bCs/>
              <w:sz w:val="20"/>
              <w:szCs w:val="20"/>
            </w:rPr>
          </w:rPrChange>
        </w:rPr>
      </w:pPr>
      <w:del w:id="336" w:author="usuariocabildo" w:date="2021-03-23T10:08:00Z">
        <w:r w:rsidRPr="004E65B2" w:rsidDel="00D852EF">
          <w:rPr>
            <w:rFonts w:ascii="Calibri" w:hAnsi="Calibri"/>
            <w:b/>
            <w:bCs/>
            <w:sz w:val="20"/>
            <w:szCs w:val="20"/>
            <w:rPrChange w:id="337" w:author="Jose Manuel Sebastian Vicente" w:date="2022-01-05T07:58:00Z">
              <w:rPr>
                <w:b/>
                <w:bCs/>
                <w:sz w:val="20"/>
                <w:szCs w:val="20"/>
              </w:rPr>
            </w:rPrChange>
          </w:rPr>
          <w:delText>Información de Protección de Datos.</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338" w:author="usuariocabildo" w:date="2021-03-23T10:08:00Z"/>
          <w:rFonts w:ascii="Calibri" w:hAnsi="Calibri"/>
          <w:b/>
          <w:bCs/>
          <w:sz w:val="20"/>
          <w:szCs w:val="20"/>
          <w:rPrChange w:id="339" w:author="Jose Manuel Sebastian Vicente" w:date="2022-01-05T07:58:00Z">
            <w:rPr>
              <w:del w:id="340" w:author="usuariocabildo" w:date="2021-03-23T10:08:00Z"/>
              <w:b/>
              <w:bCs/>
              <w:color w:val="FF0000"/>
              <w:sz w:val="20"/>
              <w:szCs w:val="20"/>
            </w:rPr>
          </w:rPrChange>
        </w:rPr>
      </w:pPr>
      <w:del w:id="341" w:author="usuariocabildo" w:date="2021-03-23T10:08:00Z">
        <w:r w:rsidRPr="004E65B2" w:rsidDel="00D852EF">
          <w:rPr>
            <w:rFonts w:ascii="Calibri" w:hAnsi="Calibri"/>
            <w:b/>
            <w:bCs/>
            <w:sz w:val="20"/>
            <w:szCs w:val="20"/>
            <w:rPrChange w:id="342" w:author="Jose Manuel Sebastian Vicente" w:date="2022-01-05T07:58:00Z">
              <w:rPr>
                <w:b/>
                <w:bCs/>
                <w:sz w:val="20"/>
                <w:szCs w:val="20"/>
              </w:rPr>
            </w:rPrChange>
          </w:rPr>
          <w:delText xml:space="preserve"> </w:delText>
        </w:r>
        <w:r w:rsidRPr="004E65B2" w:rsidDel="00D852EF">
          <w:rPr>
            <w:rFonts w:ascii="Calibri" w:hAnsi="Calibri"/>
            <w:sz w:val="20"/>
            <w:szCs w:val="20"/>
            <w:rPrChange w:id="343" w:author="Jose Manuel Sebastian Vicente" w:date="2022-01-05T07:58:00Z">
              <w:rPr>
                <w:sz w:val="20"/>
                <w:szCs w:val="20"/>
              </w:rPr>
            </w:rPrChange>
          </w:rPr>
          <w:delText>Los datos por Ud facilitados serán tratados por</w:delText>
        </w:r>
        <w:r w:rsidRPr="004E65B2" w:rsidDel="00D852EF">
          <w:rPr>
            <w:rFonts w:ascii="Calibri" w:hAnsi="Calibri"/>
            <w:b/>
            <w:bCs/>
            <w:sz w:val="20"/>
            <w:szCs w:val="20"/>
            <w:rPrChange w:id="344" w:author="Jose Manuel Sebastian Vicente" w:date="2022-01-05T07:58:00Z">
              <w:rPr>
                <w:b/>
                <w:bCs/>
                <w:sz w:val="20"/>
                <w:szCs w:val="20"/>
              </w:rPr>
            </w:rPrChange>
          </w:rPr>
          <w:delText xml:space="preserve"> los Responsable de Tratamiento: Cabildo Insular de Gran Canaria</w:delText>
        </w:r>
        <w:r w:rsidRPr="004E65B2" w:rsidDel="00D852EF">
          <w:rPr>
            <w:rFonts w:ascii="Calibri" w:hAnsi="Calibri"/>
            <w:sz w:val="20"/>
            <w:szCs w:val="20"/>
            <w:rPrChange w:id="345" w:author="Jose Manuel Sebastian Vicente" w:date="2022-01-05T07:58:00Z">
              <w:rPr>
                <w:color w:val="FF0000"/>
                <w:sz w:val="20"/>
                <w:szCs w:val="20"/>
              </w:rPr>
            </w:rPrChange>
          </w:rPr>
          <w:delText xml:space="preserve">.  C/ Bravo Murillo, nº 23 </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346" w:author="usuariocabildo" w:date="2021-03-23T10:08:00Z"/>
          <w:rFonts w:ascii="Calibri" w:hAnsi="Calibri"/>
          <w:b/>
          <w:bCs/>
          <w:sz w:val="20"/>
          <w:szCs w:val="20"/>
          <w:rPrChange w:id="347" w:author="Jose Manuel Sebastian Vicente" w:date="2022-01-05T07:58:00Z">
            <w:rPr>
              <w:del w:id="348" w:author="usuariocabildo" w:date="2021-03-23T10:08:00Z"/>
              <w:b/>
              <w:bCs/>
              <w:sz w:val="20"/>
              <w:szCs w:val="20"/>
            </w:rPr>
          </w:rPrChange>
        </w:rPr>
      </w:pPr>
      <w:del w:id="349" w:author="usuariocabildo" w:date="2021-03-23T10:08:00Z">
        <w:r w:rsidRPr="004E65B2" w:rsidDel="00D852EF">
          <w:rPr>
            <w:rFonts w:ascii="Calibri" w:hAnsi="Calibri"/>
            <w:b/>
            <w:bCs/>
            <w:sz w:val="20"/>
            <w:szCs w:val="20"/>
            <w:rPrChange w:id="350" w:author="Jose Manuel Sebastian Vicente" w:date="2022-01-05T07:58:00Z">
              <w:rPr>
                <w:b/>
                <w:bCs/>
                <w:sz w:val="20"/>
                <w:szCs w:val="20"/>
              </w:rPr>
            </w:rPrChange>
          </w:rPr>
          <w:delText xml:space="preserve">Delegado de Protección de Datos: </w:delText>
        </w:r>
        <w:r w:rsidRPr="004E65B2" w:rsidDel="00D852EF">
          <w:rPr>
            <w:rFonts w:ascii="Calibri" w:hAnsi="Calibri"/>
            <w:sz w:val="20"/>
            <w:szCs w:val="20"/>
            <w:rPrChange w:id="351" w:author="Jose Manuel Sebastian Vicente" w:date="2022-01-05T07:58:00Z">
              <w:rPr>
                <w:sz w:val="20"/>
                <w:szCs w:val="20"/>
              </w:rPr>
            </w:rPrChange>
          </w:rPr>
          <w:delText>dpd@grancanaria.com</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352" w:author="usuariocabildo" w:date="2021-03-23T10:08:00Z"/>
          <w:rFonts w:ascii="Calibri" w:hAnsi="Calibri"/>
          <w:sz w:val="20"/>
          <w:szCs w:val="20"/>
          <w:rPrChange w:id="353" w:author="Jose Manuel Sebastian Vicente" w:date="2022-01-05T07:58:00Z">
            <w:rPr>
              <w:del w:id="354" w:author="usuariocabildo" w:date="2021-03-23T10:08:00Z"/>
              <w:color w:val="FF0000"/>
              <w:sz w:val="20"/>
              <w:szCs w:val="20"/>
            </w:rPr>
          </w:rPrChange>
        </w:rPr>
      </w:pPr>
      <w:del w:id="355" w:author="usuariocabildo" w:date="2021-03-23T10:08:00Z">
        <w:r w:rsidRPr="004E65B2" w:rsidDel="00D852EF">
          <w:rPr>
            <w:rFonts w:ascii="Calibri" w:hAnsi="Calibri"/>
            <w:b/>
            <w:bCs/>
            <w:sz w:val="20"/>
            <w:szCs w:val="20"/>
            <w:rPrChange w:id="356" w:author="Jose Manuel Sebastian Vicente" w:date="2022-01-05T07:58:00Z">
              <w:rPr>
                <w:b/>
                <w:bCs/>
                <w:sz w:val="20"/>
                <w:szCs w:val="20"/>
              </w:rPr>
            </w:rPrChange>
          </w:rPr>
          <w:delText>Finalidad del Tratamiento</w:delText>
        </w:r>
        <w:r w:rsidRPr="004E65B2" w:rsidDel="00D852EF">
          <w:rPr>
            <w:rFonts w:ascii="Calibri" w:hAnsi="Calibri"/>
            <w:rPrChange w:id="357" w:author="Jose Manuel Sebastian Vicente" w:date="2022-01-05T07:58:00Z">
              <w:rPr/>
            </w:rPrChange>
          </w:rPr>
          <w:delText xml:space="preserve">. </w:delText>
        </w:r>
        <w:r w:rsidRPr="004E65B2" w:rsidDel="00D852EF">
          <w:rPr>
            <w:rFonts w:ascii="Calibri" w:hAnsi="Calibri"/>
            <w:sz w:val="20"/>
            <w:szCs w:val="20"/>
            <w:rPrChange w:id="358" w:author="Jose Manuel Sebastian Vicente" w:date="2022-01-05T07:58:00Z">
              <w:rPr>
                <w:color w:val="FF0000"/>
                <w:sz w:val="20"/>
                <w:szCs w:val="20"/>
              </w:rPr>
            </w:rPrChange>
          </w:rPr>
          <w:delText xml:space="preserve">Gestionar su </w:delText>
        </w:r>
        <w:r w:rsidRPr="004E65B2" w:rsidDel="00D852EF">
          <w:rPr>
            <w:rFonts w:ascii="Calibri" w:hAnsi="Calibri"/>
            <w:b/>
            <w:bCs/>
            <w:sz w:val="20"/>
            <w:szCs w:val="20"/>
            <w:rPrChange w:id="359" w:author="Jose Manuel Sebastian Vicente" w:date="2022-01-05T07:58:00Z">
              <w:rPr>
                <w:b/>
                <w:bCs/>
                <w:color w:val="FF0000"/>
                <w:sz w:val="20"/>
                <w:szCs w:val="20"/>
              </w:rPr>
            </w:rPrChange>
          </w:rPr>
          <w:delText>declaración responsable</w:delText>
        </w:r>
        <w:r w:rsidRPr="004E65B2" w:rsidDel="00D852EF">
          <w:rPr>
            <w:rFonts w:ascii="Calibri" w:hAnsi="Calibri"/>
            <w:sz w:val="20"/>
            <w:szCs w:val="20"/>
            <w:rPrChange w:id="360" w:author="Jose Manuel Sebastian Vicente" w:date="2022-01-05T07:58:00Z">
              <w:rPr>
                <w:color w:val="FF0000"/>
                <w:sz w:val="20"/>
                <w:szCs w:val="20"/>
              </w:rPr>
            </w:rPrChange>
          </w:rPr>
          <w:delText xml:space="preserve"> para la solicitud de Subvención de gastos corrientes para el desarrollo del proyecto y adquisición de equipamiento para mejorar o reponer el Servicio de Información Juvenil.</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361" w:author="usuariocabildo" w:date="2021-03-23T10:08:00Z"/>
          <w:rFonts w:ascii="Calibri" w:hAnsi="Calibri"/>
          <w:sz w:val="20"/>
          <w:szCs w:val="20"/>
          <w:rPrChange w:id="362" w:author="Jose Manuel Sebastian Vicente" w:date="2022-01-05T07:58:00Z">
            <w:rPr>
              <w:del w:id="363" w:author="usuariocabildo" w:date="2021-03-23T10:08:00Z"/>
              <w:sz w:val="20"/>
              <w:szCs w:val="20"/>
            </w:rPr>
          </w:rPrChange>
        </w:rPr>
      </w:pPr>
      <w:del w:id="364" w:author="usuariocabildo" w:date="2021-03-23T10:08:00Z">
        <w:r w:rsidRPr="004E65B2" w:rsidDel="00D852EF">
          <w:rPr>
            <w:rFonts w:ascii="Calibri" w:hAnsi="Calibri"/>
            <w:b/>
            <w:bCs/>
            <w:sz w:val="20"/>
            <w:szCs w:val="20"/>
            <w:rPrChange w:id="365" w:author="Jose Manuel Sebastian Vicente" w:date="2022-01-05T07:58:00Z">
              <w:rPr>
                <w:b/>
                <w:bCs/>
                <w:sz w:val="20"/>
                <w:szCs w:val="20"/>
              </w:rPr>
            </w:rPrChange>
          </w:rPr>
          <w:delText>La base jurídica de legitimación</w:delText>
        </w:r>
        <w:r w:rsidRPr="004E65B2" w:rsidDel="00D852EF">
          <w:rPr>
            <w:rFonts w:ascii="Calibri" w:hAnsi="Calibri"/>
            <w:sz w:val="20"/>
            <w:szCs w:val="20"/>
            <w:rPrChange w:id="366" w:author="Jose Manuel Sebastian Vicente" w:date="2022-01-05T07:58:00Z">
              <w:rPr>
                <w:sz w:val="20"/>
                <w:szCs w:val="20"/>
              </w:rPr>
            </w:rPrChange>
          </w:rPr>
          <w:delText xml:space="preserve"> para el tratamiento de los datos personales radica en el ejercicio de los poderes públicos o competencias conferidos o, en su caso, la necesidad de cumplimiento de una misión realizada en interés público. Art. 6.1.e) RGPD. Y Art. 8.2 de la LOPDGDD. </w:delText>
        </w:r>
        <w:bookmarkStart w:id="367" w:name="_Hlk59192824"/>
        <w:r w:rsidRPr="004E65B2" w:rsidDel="00D852EF">
          <w:rPr>
            <w:rFonts w:ascii="Calibri" w:hAnsi="Calibri"/>
            <w:sz w:val="20"/>
            <w:szCs w:val="20"/>
            <w:rPrChange w:id="368" w:author="Jose Manuel Sebastian Vicente" w:date="2022-01-05T07:58:00Z">
              <w:rPr>
                <w:sz w:val="20"/>
                <w:szCs w:val="20"/>
              </w:rPr>
            </w:rPrChange>
          </w:rPr>
          <w:delText>Ley 38/2003, de 17 de noviembre, General de Subvenciones</w:delText>
        </w:r>
        <w:bookmarkEnd w:id="367"/>
        <w:r w:rsidRPr="004E65B2" w:rsidDel="00D852EF">
          <w:rPr>
            <w:rFonts w:ascii="Calibri" w:hAnsi="Calibri"/>
            <w:sz w:val="20"/>
            <w:szCs w:val="20"/>
            <w:rPrChange w:id="369" w:author="Jose Manuel Sebastian Vicente" w:date="2022-01-05T07:58:00Z">
              <w:rPr>
                <w:sz w:val="20"/>
                <w:szCs w:val="20"/>
              </w:rPr>
            </w:rPrChange>
          </w:rPr>
          <w:delText>. Así como el interés legítimo para el tratamiento de datos de contacto, del Art. 19.3 de la LOPDGDD.</w:delText>
        </w:r>
      </w:del>
    </w:p>
    <w:p w:rsidR="00AE241C" w:rsidRPr="004E65B2" w:rsidDel="00D852EF" w:rsidRDefault="00AE241C" w:rsidP="00AE241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del w:id="370" w:author="usuariocabildo" w:date="2021-03-23T10:08:00Z"/>
          <w:rFonts w:ascii="Calibri" w:eastAsia="Calibri" w:hAnsi="Calibri"/>
          <w:bCs/>
          <w:iCs/>
          <w:sz w:val="20"/>
          <w:szCs w:val="20"/>
          <w:rPrChange w:id="371" w:author="Jose Manuel Sebastian Vicente" w:date="2022-01-05T07:58:00Z">
            <w:rPr>
              <w:del w:id="372" w:author="usuariocabildo" w:date="2021-03-23T10:08:00Z"/>
              <w:rFonts w:eastAsia="Calibri"/>
              <w:bCs/>
              <w:iCs/>
              <w:sz w:val="20"/>
              <w:szCs w:val="20"/>
            </w:rPr>
          </w:rPrChange>
        </w:rPr>
      </w:pPr>
      <w:del w:id="373" w:author="usuariocabildo" w:date="2021-03-23T10:08:00Z">
        <w:r w:rsidRPr="004E65B2" w:rsidDel="00D852EF">
          <w:rPr>
            <w:rFonts w:ascii="Calibri" w:hAnsi="Calibri"/>
            <w:sz w:val="20"/>
            <w:szCs w:val="20"/>
            <w:rPrChange w:id="374" w:author="Jose Manuel Sebastian Vicente" w:date="2022-01-05T07:58:00Z">
              <w:rPr>
                <w:sz w:val="20"/>
                <w:szCs w:val="20"/>
              </w:rPr>
            </w:rPrChange>
          </w:rPr>
          <w:delText xml:space="preserve"> </w:delText>
        </w:r>
        <w:r w:rsidRPr="004E65B2" w:rsidDel="00D852EF">
          <w:rPr>
            <w:rFonts w:ascii="Calibri" w:hAnsi="Calibri"/>
            <w:b/>
            <w:bCs/>
            <w:sz w:val="20"/>
            <w:szCs w:val="20"/>
            <w:rPrChange w:id="375" w:author="Jose Manuel Sebastian Vicente" w:date="2022-01-05T07:58:00Z">
              <w:rPr>
                <w:b/>
                <w:bCs/>
                <w:sz w:val="20"/>
                <w:szCs w:val="20"/>
              </w:rPr>
            </w:rPrChange>
          </w:rPr>
          <w:delText>Destinarios</w:delText>
        </w:r>
        <w:r w:rsidRPr="004E65B2" w:rsidDel="00D852EF">
          <w:rPr>
            <w:rFonts w:ascii="Calibri" w:hAnsi="Calibri"/>
            <w:sz w:val="20"/>
            <w:szCs w:val="20"/>
            <w:rPrChange w:id="376" w:author="Jose Manuel Sebastian Vicente" w:date="2022-01-05T07:58:00Z">
              <w:rPr>
                <w:sz w:val="20"/>
                <w:szCs w:val="20"/>
              </w:rPr>
            </w:rPrChange>
          </w:rPr>
          <w:delText>:</w:delText>
        </w:r>
        <w:r w:rsidRPr="004E65B2" w:rsidDel="00D852EF">
          <w:rPr>
            <w:rFonts w:ascii="Calibri" w:eastAsia="Calibri" w:hAnsi="Calibri"/>
            <w:bCs/>
            <w:iCs/>
            <w:sz w:val="20"/>
            <w:szCs w:val="20"/>
            <w:rPrChange w:id="377" w:author="Jose Manuel Sebastian Vicente" w:date="2022-01-05T07:58:00Z">
              <w:rPr>
                <w:rFonts w:eastAsia="Calibri"/>
                <w:bCs/>
                <w:iCs/>
                <w:sz w:val="20"/>
                <w:szCs w:val="20"/>
              </w:rPr>
            </w:rPrChange>
          </w:rPr>
          <w:delText xml:space="preserve"> Los datos no serán cedidos a terceros, salvo que sean comunicados a las entidades públicas o privadas, a las cuales sea necesario u obligatorio ceder éstos para poder gestionar su solicitud, así como en los supuestos previstos, según Ley. A la Base de Datos Nacional de Subvenciones, Juzgados y Tribunales, y resto de administraciones competentes en la materia.</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jc w:val="both"/>
        <w:rPr>
          <w:del w:id="378" w:author="usuariocabildo" w:date="2021-03-23T10:08:00Z"/>
          <w:rFonts w:ascii="Calibri" w:hAnsi="Calibri"/>
          <w:rPrChange w:id="379" w:author="Jose Manuel Sebastian Vicente" w:date="2022-01-05T07:58:00Z">
            <w:rPr>
              <w:del w:id="380" w:author="usuariocabildo" w:date="2021-03-23T10:08:00Z"/>
              <w:rFonts w:ascii="Optima" w:hAnsi="Optima"/>
            </w:rPr>
          </w:rPrChange>
        </w:rPr>
      </w:pPr>
      <w:del w:id="381" w:author="usuariocabildo" w:date="2021-03-23T10:08:00Z">
        <w:r w:rsidRPr="004E65B2" w:rsidDel="00D852EF">
          <w:rPr>
            <w:rFonts w:ascii="Calibri" w:hAnsi="Calibri"/>
            <w:b/>
            <w:bCs/>
            <w:sz w:val="20"/>
            <w:szCs w:val="20"/>
            <w:rPrChange w:id="382" w:author="Jose Manuel Sebastian Vicente" w:date="2022-01-05T07:58:00Z">
              <w:rPr>
                <w:b/>
                <w:bCs/>
                <w:sz w:val="20"/>
                <w:szCs w:val="20"/>
              </w:rPr>
            </w:rPrChange>
          </w:rPr>
          <w:delText>Plazo de Conservación</w:delText>
        </w:r>
        <w:r w:rsidRPr="004E65B2" w:rsidDel="00D852EF">
          <w:rPr>
            <w:rFonts w:ascii="Calibri" w:hAnsi="Calibri"/>
            <w:sz w:val="20"/>
            <w:szCs w:val="20"/>
            <w:rPrChange w:id="383" w:author="Jose Manuel Sebastian Vicente" w:date="2022-01-05T07:58:00Z">
              <w:rPr>
                <w:sz w:val="20"/>
                <w:szCs w:val="20"/>
              </w:rPr>
            </w:rPrChange>
          </w:rPr>
          <w:delText xml:space="preserve">: </w:delText>
        </w:r>
        <w:bookmarkStart w:id="384" w:name="_Hlk59193321"/>
        <w:r w:rsidRPr="004E65B2" w:rsidDel="00D852EF">
          <w:rPr>
            <w:rFonts w:ascii="Calibri" w:eastAsia="Calibri" w:hAnsi="Calibri"/>
            <w:sz w:val="20"/>
            <w:szCs w:val="20"/>
            <w:rPrChange w:id="385" w:author="Jose Manuel Sebastian Vicente" w:date="2022-01-05T07:58:00Z">
              <w:rPr>
                <w:rFonts w:eastAsia="Calibri"/>
                <w:sz w:val="20"/>
                <w:szCs w:val="20"/>
              </w:rPr>
            </w:rPrChange>
          </w:rPr>
          <w:delTex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w:delText>
        </w:r>
        <w:bookmarkEnd w:id="384"/>
        <w:r w:rsidRPr="004E65B2" w:rsidDel="00D852EF">
          <w:rPr>
            <w:rFonts w:ascii="Calibri" w:eastAsia="Calibri" w:hAnsi="Calibri"/>
            <w:sz w:val="20"/>
            <w:szCs w:val="20"/>
            <w:rPrChange w:id="386" w:author="Jose Manuel Sebastian Vicente" w:date="2022-01-05T07:58:00Z">
              <w:rPr>
                <w:rFonts w:eastAsia="Calibri"/>
                <w:sz w:val="20"/>
                <w:szCs w:val="20"/>
              </w:rPr>
            </w:rPrChange>
          </w:rPr>
          <w:delText>, y</w:delText>
        </w:r>
        <w:r w:rsidRPr="004E65B2" w:rsidDel="00D852EF">
          <w:rPr>
            <w:rFonts w:ascii="Calibri" w:eastAsia="Calibri" w:hAnsi="Calibri"/>
            <w:rPrChange w:id="387" w:author="Jose Manuel Sebastian Vicente" w:date="2022-01-05T07:58:00Z">
              <w:rPr>
                <w:rFonts w:ascii="Optima" w:eastAsia="Calibri" w:hAnsi="Optima"/>
              </w:rPr>
            </w:rPrChange>
          </w:rPr>
          <w:delText xml:space="preserve"> </w:delText>
        </w:r>
        <w:r w:rsidRPr="004E65B2" w:rsidDel="00D852EF">
          <w:rPr>
            <w:rFonts w:ascii="Calibri" w:eastAsia="Calibri" w:hAnsi="Calibri"/>
            <w:sz w:val="20"/>
            <w:szCs w:val="20"/>
            <w:rPrChange w:id="388" w:author="Jose Manuel Sebastian Vicente" w:date="2022-01-05T07:58:00Z">
              <w:rPr>
                <w:rFonts w:eastAsia="Calibri"/>
                <w:sz w:val="20"/>
                <w:szCs w:val="20"/>
              </w:rPr>
            </w:rPrChange>
          </w:rPr>
          <w:delText>mínimo 10 años desde que finalice el plazo de prohibición, establecido en la Ley General de Subvenciones</w:delText>
        </w:r>
        <w:r w:rsidRPr="004E65B2" w:rsidDel="00D852EF">
          <w:rPr>
            <w:rFonts w:ascii="Calibri" w:eastAsia="Calibri" w:hAnsi="Calibri"/>
            <w:rPrChange w:id="389" w:author="Jose Manuel Sebastian Vicente" w:date="2022-01-05T07:58:00Z">
              <w:rPr>
                <w:rFonts w:ascii="Optima" w:eastAsia="Calibri" w:hAnsi="Optima"/>
              </w:rPr>
            </w:rPrChange>
          </w:rPr>
          <w:delText>.</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390" w:author="usuariocabildo" w:date="2021-03-23T10:08:00Z"/>
          <w:rFonts w:ascii="Calibri" w:hAnsi="Calibri"/>
          <w:sz w:val="20"/>
          <w:szCs w:val="20"/>
          <w:rPrChange w:id="391" w:author="Jose Manuel Sebastian Vicente" w:date="2022-01-05T07:58:00Z">
            <w:rPr>
              <w:del w:id="392" w:author="usuariocabildo" w:date="2021-03-23T10:08:00Z"/>
              <w:sz w:val="20"/>
              <w:szCs w:val="20"/>
            </w:rPr>
          </w:rPrChange>
        </w:rPr>
      </w:pPr>
      <w:del w:id="393" w:author="usuariocabildo" w:date="2021-03-23T10:08:00Z">
        <w:r w:rsidRPr="004E65B2" w:rsidDel="00D852EF">
          <w:rPr>
            <w:rFonts w:ascii="Calibri" w:eastAsia="Calibri" w:hAnsi="Calibri"/>
            <w:sz w:val="20"/>
            <w:szCs w:val="20"/>
            <w:rPrChange w:id="394" w:author="Jose Manuel Sebastian Vicente" w:date="2022-01-05T07:58:00Z">
              <w:rPr>
                <w:rFonts w:eastAsia="Calibri"/>
                <w:sz w:val="20"/>
                <w:szCs w:val="20"/>
              </w:rPr>
            </w:rPrChange>
          </w:rPr>
          <w:delText xml:space="preserve">Ud. podrá </w:delText>
        </w:r>
        <w:r w:rsidRPr="004E65B2" w:rsidDel="00D852EF">
          <w:rPr>
            <w:rFonts w:ascii="Calibri" w:eastAsia="Calibri" w:hAnsi="Calibri"/>
            <w:b/>
            <w:bCs/>
            <w:sz w:val="20"/>
            <w:szCs w:val="20"/>
            <w:rPrChange w:id="395" w:author="Jose Manuel Sebastian Vicente" w:date="2022-01-05T07:58:00Z">
              <w:rPr>
                <w:rFonts w:eastAsia="Calibri"/>
                <w:b/>
                <w:bCs/>
                <w:sz w:val="20"/>
                <w:szCs w:val="20"/>
              </w:rPr>
            </w:rPrChange>
          </w:rPr>
          <w:delText>ejercitar los derechos</w:delText>
        </w:r>
        <w:r w:rsidRPr="004E65B2" w:rsidDel="00D852EF">
          <w:rPr>
            <w:rFonts w:ascii="Calibri" w:eastAsia="Calibri" w:hAnsi="Calibri"/>
            <w:sz w:val="20"/>
            <w:szCs w:val="20"/>
            <w:rPrChange w:id="396" w:author="Jose Manuel Sebastian Vicente" w:date="2022-01-05T07:58:00Z">
              <w:rPr>
                <w:rFonts w:eastAsia="Calibri"/>
                <w:sz w:val="20"/>
                <w:szCs w:val="20"/>
              </w:rPr>
            </w:rPrChange>
          </w:rPr>
          <w:delTex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delText>
        </w:r>
        <w:r w:rsidRPr="004E65B2" w:rsidDel="00D852EF">
          <w:rPr>
            <w:rStyle w:val="Hipervnculo"/>
            <w:rFonts w:ascii="Calibri" w:eastAsia="Calibri" w:hAnsi="Calibri"/>
            <w:sz w:val="20"/>
            <w:szCs w:val="20"/>
            <w:rPrChange w:id="397" w:author="Jose Manuel Sebastian Vicente" w:date="2022-01-05T07:58:00Z">
              <w:rPr>
                <w:rStyle w:val="Hipervnculo"/>
                <w:rFonts w:eastAsia="Calibri"/>
                <w:sz w:val="20"/>
                <w:szCs w:val="20"/>
              </w:rPr>
            </w:rPrChange>
          </w:rPr>
          <w:fldChar w:fldCharType="begin"/>
        </w:r>
        <w:r w:rsidRPr="004E65B2" w:rsidDel="00D852EF">
          <w:rPr>
            <w:rStyle w:val="Hipervnculo"/>
            <w:rFonts w:ascii="Calibri" w:eastAsia="Calibri" w:hAnsi="Calibri"/>
            <w:sz w:val="20"/>
            <w:szCs w:val="20"/>
            <w:rPrChange w:id="398" w:author="Jose Manuel Sebastian Vicente" w:date="2022-01-05T07:58:00Z">
              <w:rPr>
                <w:rStyle w:val="Hipervnculo"/>
                <w:rFonts w:eastAsia="Calibri"/>
                <w:sz w:val="20"/>
                <w:szCs w:val="20"/>
              </w:rPr>
            </w:rPrChange>
          </w:rPr>
          <w:delInstrText xml:space="preserve"> HYPERLINK "mailto:dpd@grancanaria.com" </w:delInstrText>
        </w:r>
        <w:r w:rsidRPr="004E65B2" w:rsidDel="00D852EF">
          <w:rPr>
            <w:rStyle w:val="Hipervnculo"/>
            <w:rFonts w:ascii="Calibri" w:eastAsia="Calibri" w:hAnsi="Calibri"/>
            <w:sz w:val="20"/>
            <w:szCs w:val="20"/>
            <w:rPrChange w:id="399" w:author="Jose Manuel Sebastian Vicente" w:date="2022-01-05T07:58:00Z">
              <w:rPr>
                <w:rStyle w:val="Hipervnculo"/>
                <w:rFonts w:eastAsia="Calibri"/>
                <w:sz w:val="20"/>
                <w:szCs w:val="20"/>
              </w:rPr>
            </w:rPrChange>
          </w:rPr>
          <w:fldChar w:fldCharType="separate"/>
        </w:r>
        <w:r w:rsidRPr="004E65B2" w:rsidDel="00D852EF">
          <w:rPr>
            <w:rStyle w:val="Hipervnculo"/>
            <w:rFonts w:ascii="Calibri" w:eastAsia="Calibri" w:hAnsi="Calibri"/>
            <w:sz w:val="20"/>
            <w:szCs w:val="20"/>
            <w:rPrChange w:id="400" w:author="Jose Manuel Sebastian Vicente" w:date="2022-01-05T07:58:00Z">
              <w:rPr>
                <w:rStyle w:val="Hipervnculo"/>
                <w:rFonts w:eastAsia="Calibri"/>
                <w:sz w:val="20"/>
                <w:szCs w:val="20"/>
              </w:rPr>
            </w:rPrChange>
          </w:rPr>
          <w:delText>dpd@grancanaria.com</w:delText>
        </w:r>
        <w:r w:rsidRPr="004E65B2" w:rsidDel="00D852EF">
          <w:rPr>
            <w:rStyle w:val="Hipervnculo"/>
            <w:rFonts w:ascii="Calibri" w:eastAsia="Calibri" w:hAnsi="Calibri"/>
            <w:sz w:val="20"/>
            <w:szCs w:val="20"/>
            <w:rPrChange w:id="401" w:author="Jose Manuel Sebastian Vicente" w:date="2022-01-05T07:58:00Z">
              <w:rPr>
                <w:rStyle w:val="Hipervnculo"/>
                <w:rFonts w:eastAsia="Calibri"/>
                <w:sz w:val="20"/>
                <w:szCs w:val="20"/>
              </w:rPr>
            </w:rPrChange>
          </w:rPr>
          <w:fldChar w:fldCharType="end"/>
        </w:r>
        <w:r w:rsidRPr="004E65B2" w:rsidDel="00D852EF">
          <w:rPr>
            <w:rFonts w:ascii="Calibri" w:eastAsia="Calibri" w:hAnsi="Calibri"/>
            <w:sz w:val="20"/>
            <w:szCs w:val="20"/>
            <w:rPrChange w:id="402" w:author="Jose Manuel Sebastian Vicente" w:date="2022-01-05T07:58:00Z">
              <w:rPr>
                <w:rFonts w:eastAsia="Calibri"/>
                <w:sz w:val="20"/>
                <w:szCs w:val="20"/>
              </w:rPr>
            </w:rPrChange>
          </w:rPr>
          <w:delText xml:space="preserve">   o, en su caso, ante la Agencia Española de Protección de Datos (</w:delText>
        </w:r>
        <w:r w:rsidRPr="004E65B2" w:rsidDel="00D852EF">
          <w:rPr>
            <w:rStyle w:val="Hipervnculo"/>
            <w:rFonts w:ascii="Calibri" w:eastAsia="Calibri" w:hAnsi="Calibri"/>
            <w:sz w:val="20"/>
            <w:szCs w:val="20"/>
            <w:rPrChange w:id="403" w:author="Jose Manuel Sebastian Vicente" w:date="2022-01-05T07:58:00Z">
              <w:rPr>
                <w:rStyle w:val="Hipervnculo"/>
                <w:rFonts w:eastAsia="Calibri"/>
                <w:sz w:val="20"/>
                <w:szCs w:val="20"/>
              </w:rPr>
            </w:rPrChange>
          </w:rPr>
          <w:fldChar w:fldCharType="begin"/>
        </w:r>
        <w:r w:rsidRPr="004E65B2" w:rsidDel="00D852EF">
          <w:rPr>
            <w:rStyle w:val="Hipervnculo"/>
            <w:rFonts w:ascii="Calibri" w:eastAsia="Calibri" w:hAnsi="Calibri"/>
            <w:sz w:val="20"/>
            <w:szCs w:val="20"/>
            <w:rPrChange w:id="404" w:author="Jose Manuel Sebastian Vicente" w:date="2022-01-05T07:58:00Z">
              <w:rPr>
                <w:rStyle w:val="Hipervnculo"/>
                <w:rFonts w:eastAsia="Calibri"/>
                <w:sz w:val="20"/>
                <w:szCs w:val="20"/>
              </w:rPr>
            </w:rPrChange>
          </w:rPr>
          <w:delInstrText xml:space="preserve"> HYPERLINK "http://www.aepd.es" </w:delInstrText>
        </w:r>
        <w:r w:rsidRPr="004E65B2" w:rsidDel="00D852EF">
          <w:rPr>
            <w:rStyle w:val="Hipervnculo"/>
            <w:rFonts w:ascii="Calibri" w:eastAsia="Calibri" w:hAnsi="Calibri"/>
            <w:sz w:val="20"/>
            <w:szCs w:val="20"/>
            <w:rPrChange w:id="405" w:author="Jose Manuel Sebastian Vicente" w:date="2022-01-05T07:58:00Z">
              <w:rPr>
                <w:rStyle w:val="Hipervnculo"/>
                <w:rFonts w:eastAsia="Calibri"/>
                <w:sz w:val="20"/>
                <w:szCs w:val="20"/>
              </w:rPr>
            </w:rPrChange>
          </w:rPr>
          <w:fldChar w:fldCharType="separate"/>
        </w:r>
        <w:r w:rsidRPr="004E65B2" w:rsidDel="00D852EF">
          <w:rPr>
            <w:rStyle w:val="Hipervnculo"/>
            <w:rFonts w:ascii="Calibri" w:eastAsia="Calibri" w:hAnsi="Calibri"/>
            <w:sz w:val="20"/>
            <w:szCs w:val="20"/>
            <w:rPrChange w:id="406" w:author="Jose Manuel Sebastian Vicente" w:date="2022-01-05T07:58:00Z">
              <w:rPr>
                <w:rStyle w:val="Hipervnculo"/>
                <w:rFonts w:eastAsia="Calibri"/>
                <w:sz w:val="20"/>
                <w:szCs w:val="20"/>
              </w:rPr>
            </w:rPrChange>
          </w:rPr>
          <w:delText>www.aepd.es</w:delText>
        </w:r>
        <w:r w:rsidRPr="004E65B2" w:rsidDel="00D852EF">
          <w:rPr>
            <w:rStyle w:val="Hipervnculo"/>
            <w:rFonts w:ascii="Calibri" w:eastAsia="Calibri" w:hAnsi="Calibri"/>
            <w:sz w:val="20"/>
            <w:szCs w:val="20"/>
            <w:rPrChange w:id="407" w:author="Jose Manuel Sebastian Vicente" w:date="2022-01-05T07:58:00Z">
              <w:rPr>
                <w:rStyle w:val="Hipervnculo"/>
                <w:rFonts w:eastAsia="Calibri"/>
                <w:sz w:val="20"/>
                <w:szCs w:val="20"/>
              </w:rPr>
            </w:rPrChange>
          </w:rPr>
          <w:fldChar w:fldCharType="end"/>
        </w:r>
      </w:del>
    </w:p>
    <w:p w:rsidR="00AE241C" w:rsidRPr="004E65B2" w:rsidDel="00D852EF" w:rsidRDefault="00AE241C" w:rsidP="00AE241C">
      <w:pPr>
        <w:rPr>
          <w:del w:id="408" w:author="usuariocabildo" w:date="2021-03-23T10:08:00Z"/>
          <w:rFonts w:ascii="Calibri" w:hAnsi="Calibri"/>
          <w:rPrChange w:id="409" w:author="Jose Manuel Sebastian Vicente" w:date="2022-01-05T07:58:00Z">
            <w:rPr>
              <w:del w:id="410" w:author="usuariocabildo" w:date="2021-03-23T10:08:00Z"/>
            </w:rPr>
          </w:rPrChange>
        </w:rPr>
      </w:pPr>
    </w:p>
    <w:p w:rsidR="00AE241C" w:rsidRPr="004E65B2" w:rsidDel="00D852EF" w:rsidRDefault="00AE241C" w:rsidP="00AE241C">
      <w:pPr>
        <w:jc w:val="center"/>
        <w:rPr>
          <w:del w:id="411" w:author="usuariocabildo" w:date="2021-03-23T10:08:00Z"/>
          <w:rFonts w:ascii="Calibri" w:hAnsi="Calibri"/>
          <w:b/>
          <w:i/>
          <w:sz w:val="16"/>
          <w:szCs w:val="16"/>
          <w:rPrChange w:id="412" w:author="Jose Manuel Sebastian Vicente" w:date="2022-01-05T07:58:00Z">
            <w:rPr>
              <w:del w:id="413" w:author="usuariocabildo" w:date="2021-03-23T10:08:00Z"/>
              <w:rFonts w:ascii="Optima" w:hAnsi="Optima"/>
              <w:b/>
              <w:i/>
              <w:sz w:val="16"/>
              <w:szCs w:val="16"/>
            </w:rPr>
          </w:rPrChange>
        </w:rPr>
      </w:pPr>
    </w:p>
    <w:p w:rsidR="00AE241C" w:rsidRPr="004E65B2" w:rsidDel="00D852EF" w:rsidRDefault="00AE241C" w:rsidP="00AE241C">
      <w:pPr>
        <w:jc w:val="center"/>
        <w:rPr>
          <w:del w:id="414" w:author="usuariocabildo" w:date="2021-03-23T10:08:00Z"/>
          <w:rFonts w:ascii="Calibri" w:hAnsi="Calibri"/>
          <w:b/>
          <w:i/>
          <w:sz w:val="16"/>
          <w:szCs w:val="16"/>
          <w:rPrChange w:id="415" w:author="Jose Manuel Sebastian Vicente" w:date="2022-01-05T07:58:00Z">
            <w:rPr>
              <w:del w:id="416" w:author="usuariocabildo" w:date="2021-03-23T10:08:00Z"/>
              <w:rFonts w:ascii="Optima" w:hAnsi="Optima"/>
              <w:b/>
              <w:i/>
              <w:sz w:val="16"/>
              <w:szCs w:val="16"/>
            </w:rPr>
          </w:rPrChange>
        </w:rPr>
      </w:pPr>
    </w:p>
    <w:p w:rsidR="00AE241C" w:rsidRPr="004E65B2" w:rsidDel="004C1D6E" w:rsidRDefault="00AE241C">
      <w:pPr>
        <w:rPr>
          <w:ins w:id="417" w:author="usuariocabildo" w:date="2021-03-23T10:08:00Z"/>
          <w:del w:id="418" w:author="usuariocabildo" w:date="2021-03-23T12:14:00Z"/>
          <w:rFonts w:ascii="Calibri" w:hAnsi="Calibri"/>
          <w:b/>
          <w:bCs/>
          <w:sz w:val="20"/>
          <w:szCs w:val="20"/>
          <w:rPrChange w:id="419" w:author="Jose Manuel Sebastian Vicente" w:date="2022-01-05T07:58:00Z">
            <w:rPr>
              <w:ins w:id="420" w:author="usuariocabildo" w:date="2021-03-23T10:08:00Z"/>
              <w:del w:id="421" w:author="usuariocabildo" w:date="2021-03-23T12:14:00Z"/>
              <w:b/>
              <w:bCs/>
              <w:sz w:val="20"/>
              <w:szCs w:val="20"/>
            </w:rPr>
          </w:rPrChange>
        </w:rPr>
        <w:pPrChange w:id="422" w:author="usuariocabildo" w:date="2021-03-23T10:10:00Z">
          <w:pPr>
            <w:jc w:val="center"/>
          </w:pPr>
        </w:pPrChange>
      </w:pPr>
      <w:del w:id="423" w:author="usuariocabildo" w:date="2021-03-23T10:08:00Z">
        <w:r w:rsidRPr="004E65B2" w:rsidDel="00D852EF">
          <w:rPr>
            <w:rFonts w:ascii="Calibri" w:hAnsi="Calibri"/>
            <w:b/>
            <w:i/>
            <w:sz w:val="16"/>
            <w:szCs w:val="16"/>
            <w:rPrChange w:id="424" w:author="Jose Manuel Sebastian Vicente" w:date="2022-01-05T07:58:00Z">
              <w:rPr>
                <w:rFonts w:ascii="Optima" w:hAnsi="Optima"/>
                <w:b/>
                <w:i/>
                <w:sz w:val="16"/>
                <w:szCs w:val="16"/>
              </w:rPr>
            </w:rPrChange>
          </w:rPr>
          <w:br w:type="page"/>
        </w:r>
      </w:del>
    </w:p>
    <w:p w:rsidR="00AE241C" w:rsidRPr="004E65B2" w:rsidRDefault="00AE241C">
      <w:pPr>
        <w:rPr>
          <w:rFonts w:ascii="Calibri" w:hAnsi="Calibri"/>
          <w:b/>
          <w:i/>
          <w:sz w:val="16"/>
          <w:szCs w:val="16"/>
          <w:rPrChange w:id="425" w:author="Jose Manuel Sebastian Vicente" w:date="2022-01-05T07:58:00Z">
            <w:rPr>
              <w:rFonts w:ascii="Optima" w:hAnsi="Optima"/>
              <w:b/>
              <w:i/>
              <w:sz w:val="16"/>
              <w:szCs w:val="16"/>
            </w:rPr>
          </w:rPrChange>
        </w:rPr>
        <w:pPrChange w:id="426" w:author="usuariocabildo" w:date="2021-03-23T12:14:00Z">
          <w:pPr>
            <w:jc w:val="center"/>
          </w:pPr>
        </w:pPrChange>
      </w:pPr>
    </w:p>
    <w:p w:rsidR="00AE241C" w:rsidRPr="004E65B2" w:rsidRDefault="00AE241C" w:rsidP="00AE241C">
      <w:pPr>
        <w:jc w:val="center"/>
        <w:rPr>
          <w:rFonts w:ascii="Calibri" w:hAnsi="Calibri"/>
          <w:b/>
          <w:rPrChange w:id="427" w:author="Jose Manuel Sebastian Vicente" w:date="2022-01-05T07:58:00Z">
            <w:rPr>
              <w:rFonts w:ascii="Optima" w:hAnsi="Optima"/>
              <w:b/>
            </w:rPr>
          </w:rPrChange>
        </w:rPr>
      </w:pPr>
      <w:r w:rsidRPr="004E65B2">
        <w:rPr>
          <w:rFonts w:ascii="Calibri" w:hAnsi="Calibri"/>
          <w:b/>
          <w:rPrChange w:id="428" w:author="Jose Manuel Sebastian Vicente" w:date="2022-01-05T07:58:00Z">
            <w:rPr>
              <w:rFonts w:ascii="Optima" w:hAnsi="Optima"/>
              <w:b/>
            </w:rPr>
          </w:rPrChange>
        </w:rPr>
        <w:t>ANEXO IV</w:t>
      </w:r>
    </w:p>
    <w:p w:rsidR="00AE241C" w:rsidRPr="004E65B2" w:rsidRDefault="00AE241C" w:rsidP="00AE241C">
      <w:pPr>
        <w:jc w:val="center"/>
        <w:rPr>
          <w:rFonts w:ascii="Calibri" w:hAnsi="Calibri"/>
          <w:b/>
          <w:sz w:val="22"/>
          <w:szCs w:val="22"/>
          <w:rPrChange w:id="429" w:author="Jose Manuel Sebastian Vicente" w:date="2022-01-05T07:58:00Z">
            <w:rPr>
              <w:rFonts w:ascii="Optima" w:hAnsi="Optima"/>
              <w:b/>
              <w:sz w:val="22"/>
              <w:szCs w:val="22"/>
            </w:rPr>
          </w:rPrChange>
        </w:rPr>
      </w:pPr>
      <w:r w:rsidRPr="004E65B2">
        <w:rPr>
          <w:rFonts w:ascii="Calibri" w:hAnsi="Calibri"/>
          <w:b/>
          <w:sz w:val="22"/>
          <w:szCs w:val="22"/>
          <w:rPrChange w:id="430" w:author="Jose Manuel Sebastian Vicente" w:date="2022-01-05T07:58:00Z">
            <w:rPr>
              <w:rFonts w:ascii="Optima" w:hAnsi="Optima"/>
              <w:b/>
              <w:sz w:val="22"/>
              <w:szCs w:val="22"/>
            </w:rPr>
          </w:rPrChange>
        </w:rPr>
        <w:t xml:space="preserve"> MEMORIA ECONÓMICA JUSTIFICATIVA</w:t>
      </w:r>
    </w:p>
    <w:p w:rsidR="00AE241C" w:rsidRPr="004E65B2" w:rsidRDefault="00AE241C" w:rsidP="00AE241C">
      <w:pPr>
        <w:jc w:val="both"/>
        <w:rPr>
          <w:rFonts w:ascii="Calibri" w:hAnsi="Calibri"/>
          <w:sz w:val="20"/>
          <w:szCs w:val="20"/>
          <w:rPrChange w:id="431" w:author="Jose Manuel Sebastian Vicente" w:date="2022-01-05T07:58:00Z">
            <w:rPr>
              <w:rFonts w:ascii="Optima" w:hAnsi="Optima"/>
              <w:sz w:val="20"/>
              <w:szCs w:val="20"/>
            </w:rPr>
          </w:rPrChange>
        </w:rPr>
      </w:pPr>
      <w:r w:rsidRPr="004E65B2">
        <w:rPr>
          <w:rFonts w:ascii="Calibri" w:hAnsi="Calibri"/>
          <w:sz w:val="20"/>
          <w:szCs w:val="20"/>
          <w:rPrChange w:id="432" w:author="Jose Manuel Sebastian Vicente" w:date="2022-01-05T07:58:00Z">
            <w:rPr>
              <w:rFonts w:ascii="Optima" w:hAnsi="Optima"/>
              <w:sz w:val="20"/>
              <w:szCs w:val="20"/>
            </w:rPr>
          </w:rPrChange>
        </w:rPr>
        <w:t>D./Dña. ______________________________________________________________,</w:t>
      </w:r>
      <w:del w:id="433" w:author="usuariocabildo" w:date="2021-03-23T14:03:00Z">
        <w:r w:rsidRPr="004E65B2" w:rsidDel="00BD5143">
          <w:rPr>
            <w:rFonts w:ascii="Calibri" w:hAnsi="Calibri"/>
            <w:sz w:val="20"/>
            <w:szCs w:val="20"/>
            <w:rPrChange w:id="434" w:author="Jose Manuel Sebastian Vicente" w:date="2022-01-05T07:58:00Z">
              <w:rPr>
                <w:rFonts w:ascii="Optima" w:hAnsi="Optima"/>
                <w:sz w:val="20"/>
                <w:szCs w:val="20"/>
              </w:rPr>
            </w:rPrChange>
          </w:rPr>
          <w:delText xml:space="preserve">  </w:delText>
        </w:r>
      </w:del>
      <w:r w:rsidRPr="004E65B2">
        <w:rPr>
          <w:rFonts w:ascii="Calibri" w:hAnsi="Calibri"/>
          <w:sz w:val="20"/>
          <w:szCs w:val="20"/>
          <w:rPrChange w:id="435" w:author="Jose Manuel Sebastian Vicente" w:date="2022-01-05T07:58:00Z">
            <w:rPr>
              <w:rFonts w:ascii="Optima" w:hAnsi="Optima"/>
              <w:sz w:val="20"/>
              <w:szCs w:val="20"/>
            </w:rPr>
          </w:rPrChange>
        </w:rPr>
        <w:t xml:space="preserve">como Interventor/a del Ayuntamiento de ……………………………………….., beneficiario de la subvención del Cabildo de Gran destina a los Ayuntamientos de Gran Canaria para la </w:t>
      </w:r>
      <w:r w:rsidRPr="004E65B2">
        <w:rPr>
          <w:rFonts w:ascii="Calibri" w:hAnsi="Calibri"/>
          <w:b/>
          <w:sz w:val="20"/>
          <w:szCs w:val="20"/>
          <w:rPrChange w:id="436" w:author="Jose Manuel Sebastian Vicente" w:date="2022-01-05T07:58:00Z">
            <w:rPr>
              <w:rFonts w:ascii="Optima" w:hAnsi="Optima"/>
              <w:b/>
              <w:sz w:val="20"/>
              <w:szCs w:val="20"/>
            </w:rPr>
          </w:rPrChange>
        </w:rPr>
        <w:t>COLABORACIÓN Y COOPERACIÓN EN MATERIA</w:t>
      </w:r>
      <w:r w:rsidRPr="004E65B2">
        <w:rPr>
          <w:rFonts w:ascii="Calibri" w:hAnsi="Calibri"/>
          <w:sz w:val="20"/>
          <w:szCs w:val="20"/>
          <w:rPrChange w:id="437" w:author="Jose Manuel Sebastian Vicente" w:date="2022-01-05T07:58:00Z">
            <w:rPr>
              <w:rFonts w:ascii="Optima" w:hAnsi="Optima"/>
              <w:sz w:val="20"/>
              <w:szCs w:val="20"/>
            </w:rPr>
          </w:rPrChange>
        </w:rPr>
        <w:t xml:space="preserve"> </w:t>
      </w:r>
      <w:r w:rsidRPr="004E65B2">
        <w:rPr>
          <w:rFonts w:ascii="Calibri" w:hAnsi="Calibri"/>
          <w:b/>
          <w:sz w:val="20"/>
          <w:szCs w:val="20"/>
          <w:rPrChange w:id="438" w:author="Jose Manuel Sebastian Vicente" w:date="2022-01-05T07:58:00Z">
            <w:rPr>
              <w:rFonts w:ascii="Optima" w:hAnsi="Optima"/>
              <w:b/>
              <w:sz w:val="20"/>
              <w:szCs w:val="20"/>
            </w:rPr>
          </w:rPrChange>
        </w:rPr>
        <w:t xml:space="preserve">DE JUVENTUD </w:t>
      </w:r>
      <w:r w:rsidRPr="004E65B2">
        <w:rPr>
          <w:rFonts w:ascii="Calibri" w:hAnsi="Calibri"/>
          <w:b/>
          <w:sz w:val="20"/>
          <w:szCs w:val="20"/>
          <w:rPrChange w:id="439" w:author="Jose Manuel Sebastian Vicente" w:date="2022-01-05T07:58:00Z">
            <w:rPr>
              <w:rFonts w:ascii="Optima" w:hAnsi="Optima"/>
              <w:b/>
              <w:color w:val="FF0000"/>
              <w:sz w:val="20"/>
              <w:szCs w:val="20"/>
            </w:rPr>
          </w:rPrChange>
        </w:rPr>
        <w:t>202</w:t>
      </w:r>
      <w:ins w:id="440" w:author="usuariocabildo" w:date="2021-12-10T11:35:00Z">
        <w:r w:rsidRPr="004E65B2">
          <w:rPr>
            <w:rFonts w:ascii="Calibri" w:hAnsi="Calibri"/>
            <w:b/>
            <w:sz w:val="20"/>
            <w:szCs w:val="20"/>
            <w:rPrChange w:id="441" w:author="Jose Manuel Sebastian Vicente" w:date="2022-01-05T07:58:00Z">
              <w:rPr>
                <w:rFonts w:ascii="Optima" w:hAnsi="Optima"/>
                <w:b/>
                <w:sz w:val="20"/>
                <w:szCs w:val="20"/>
              </w:rPr>
            </w:rPrChange>
          </w:rPr>
          <w:t>2</w:t>
        </w:r>
      </w:ins>
      <w:del w:id="442" w:author="usuariocabildo" w:date="2021-12-10T11:35:00Z">
        <w:r w:rsidRPr="004E65B2" w:rsidDel="004439EB">
          <w:rPr>
            <w:rFonts w:ascii="Calibri" w:hAnsi="Calibri"/>
            <w:b/>
            <w:sz w:val="20"/>
            <w:szCs w:val="20"/>
            <w:rPrChange w:id="443" w:author="Jose Manuel Sebastian Vicente" w:date="2022-01-05T07:58:00Z">
              <w:rPr>
                <w:rFonts w:ascii="Optima" w:hAnsi="Optima"/>
                <w:b/>
                <w:color w:val="FF0000"/>
                <w:sz w:val="20"/>
                <w:szCs w:val="20"/>
              </w:rPr>
            </w:rPrChange>
          </w:rPr>
          <w:delText>1</w:delText>
        </w:r>
      </w:del>
      <w:r w:rsidRPr="004E65B2">
        <w:rPr>
          <w:rFonts w:ascii="Calibri" w:hAnsi="Calibri"/>
          <w:sz w:val="20"/>
          <w:szCs w:val="20"/>
          <w:rPrChange w:id="444" w:author="Jose Manuel Sebastian Vicente" w:date="2022-01-05T07:58:00Z">
            <w:rPr>
              <w:rFonts w:ascii="Optima" w:hAnsi="Optima"/>
              <w:color w:val="FF0000"/>
              <w:sz w:val="20"/>
              <w:szCs w:val="20"/>
            </w:rPr>
          </w:rPrChange>
        </w:rPr>
        <w:t>,</w:t>
      </w:r>
      <w:r w:rsidRPr="004E65B2">
        <w:rPr>
          <w:rFonts w:ascii="Calibri" w:hAnsi="Calibri"/>
          <w:sz w:val="20"/>
          <w:szCs w:val="20"/>
          <w:rPrChange w:id="445" w:author="Jose Manuel Sebastian Vicente" w:date="2022-01-05T07:58:00Z">
            <w:rPr>
              <w:rFonts w:ascii="Optima" w:hAnsi="Optima"/>
              <w:sz w:val="20"/>
              <w:szCs w:val="20"/>
            </w:rPr>
          </w:rPrChange>
        </w:rPr>
        <w:t xml:space="preserve"> por importe total de ..………………………………………………………………. Euros, en cumplimiento de lo previsto en la resolución de concesión para la justificación,</w:t>
      </w:r>
    </w:p>
    <w:p w:rsidR="00AE241C" w:rsidRPr="004E65B2" w:rsidRDefault="00AE241C" w:rsidP="00AE241C">
      <w:pPr>
        <w:jc w:val="both"/>
        <w:rPr>
          <w:rFonts w:ascii="Calibri" w:hAnsi="Calibri"/>
          <w:b/>
          <w:bCs/>
          <w:i/>
          <w:iCs/>
          <w:sz w:val="20"/>
          <w:szCs w:val="22"/>
          <w:rPrChange w:id="446" w:author="Jose Manuel Sebastian Vicente" w:date="2022-01-05T07:58:00Z">
            <w:rPr>
              <w:rFonts w:ascii="Optima" w:hAnsi="Optima"/>
              <w:b/>
              <w:bCs/>
              <w:i/>
              <w:iCs/>
              <w:sz w:val="20"/>
              <w:szCs w:val="22"/>
            </w:rPr>
          </w:rPrChange>
        </w:rPr>
      </w:pPr>
      <w:r w:rsidRPr="004E65B2">
        <w:rPr>
          <w:rFonts w:ascii="Calibri" w:hAnsi="Calibri"/>
          <w:b/>
          <w:bCs/>
          <w:i/>
          <w:iCs/>
          <w:sz w:val="20"/>
          <w:szCs w:val="22"/>
          <w:rPrChange w:id="447" w:author="Jose Manuel Sebastian Vicente" w:date="2022-01-05T07:58:00Z">
            <w:rPr>
              <w:rFonts w:ascii="Optima" w:hAnsi="Optima"/>
              <w:b/>
              <w:bCs/>
              <w:i/>
              <w:iCs/>
              <w:sz w:val="20"/>
              <w:szCs w:val="22"/>
            </w:rPr>
          </w:rPrChange>
        </w:rPr>
        <w:t>CERTIFICO:</w:t>
      </w:r>
    </w:p>
    <w:p w:rsidR="00AE241C" w:rsidRPr="004E65B2" w:rsidRDefault="00AE241C" w:rsidP="00AE241C">
      <w:pPr>
        <w:jc w:val="both"/>
        <w:rPr>
          <w:rFonts w:ascii="Calibri" w:hAnsi="Calibri"/>
          <w:bCs/>
          <w:iCs/>
          <w:sz w:val="20"/>
          <w:szCs w:val="22"/>
          <w:rPrChange w:id="448" w:author="Jose Manuel Sebastian Vicente" w:date="2022-01-05T07:58:00Z">
            <w:rPr>
              <w:b/>
              <w:bCs/>
              <w:iCs/>
              <w:sz w:val="20"/>
              <w:szCs w:val="22"/>
            </w:rPr>
          </w:rPrChange>
        </w:rPr>
      </w:pPr>
      <w:r w:rsidRPr="004E65B2">
        <w:rPr>
          <w:rFonts w:ascii="Calibri" w:hAnsi="Calibri"/>
          <w:b/>
          <w:bCs/>
          <w:iCs/>
          <w:sz w:val="20"/>
          <w:szCs w:val="22"/>
          <w:rPrChange w:id="449" w:author="Jose Manuel Sebastian Vicente" w:date="2022-01-05T07:58:00Z">
            <w:rPr>
              <w:rFonts w:ascii="Optima" w:hAnsi="Optima"/>
              <w:b/>
              <w:bCs/>
              <w:iCs/>
              <w:sz w:val="20"/>
              <w:szCs w:val="22"/>
            </w:rPr>
          </w:rPrChange>
        </w:rPr>
        <w:t>1º.- Que el coste total del proyecto ascendió a……………………………………………………</w:t>
      </w:r>
      <w:del w:id="450" w:author="usuariocabildo" w:date="2021-03-23T10:10:00Z">
        <w:r w:rsidRPr="004E65B2" w:rsidDel="00D852EF">
          <w:rPr>
            <w:rFonts w:ascii="Calibri" w:hAnsi="Calibri"/>
            <w:b/>
            <w:bCs/>
            <w:iCs/>
            <w:sz w:val="20"/>
            <w:szCs w:val="22"/>
            <w:rPrChange w:id="451" w:author="Jose Manuel Sebastian Vicente" w:date="2022-01-05T07:58:00Z">
              <w:rPr>
                <w:rFonts w:ascii="Optima" w:hAnsi="Optima"/>
                <w:b/>
                <w:bCs/>
                <w:iCs/>
                <w:sz w:val="20"/>
                <w:szCs w:val="22"/>
              </w:rPr>
            </w:rPrChange>
          </w:rPr>
          <w:delText>………………………..</w:delText>
        </w:r>
        <w:r w:rsidRPr="004E65B2" w:rsidDel="00D852EF">
          <w:rPr>
            <w:rFonts w:ascii="Calibri" w:hAnsi="Calibri"/>
            <w:b/>
            <w:bCs/>
            <w:iCs/>
            <w:sz w:val="20"/>
            <w:szCs w:val="22"/>
            <w:rPrChange w:id="452" w:author="Jose Manuel Sebastian Vicente" w:date="2022-01-05T07:58:00Z">
              <w:rPr>
                <w:b/>
                <w:bCs/>
                <w:iCs/>
                <w:sz w:val="20"/>
                <w:szCs w:val="22"/>
              </w:rPr>
            </w:rPrChange>
          </w:rPr>
          <w:delText xml:space="preserve"> </w:delText>
        </w:r>
      </w:del>
      <w:r w:rsidRPr="004E65B2">
        <w:rPr>
          <w:rFonts w:ascii="Calibri" w:hAnsi="Calibri"/>
          <w:b/>
          <w:bCs/>
          <w:iCs/>
          <w:sz w:val="20"/>
          <w:szCs w:val="22"/>
          <w:rPrChange w:id="453" w:author="Jose Manuel Sebastian Vicente" w:date="2022-01-05T07:58:00Z">
            <w:rPr>
              <w:b/>
              <w:bCs/>
              <w:iCs/>
              <w:sz w:val="20"/>
              <w:szCs w:val="22"/>
            </w:rPr>
          </w:rPrChange>
        </w:rPr>
        <w:t xml:space="preserve">€, </w:t>
      </w:r>
      <w:r w:rsidRPr="004E65B2">
        <w:rPr>
          <w:rFonts w:ascii="Calibri" w:hAnsi="Calibri"/>
          <w:bCs/>
          <w:iCs/>
          <w:sz w:val="20"/>
          <w:szCs w:val="22"/>
          <w:rPrChange w:id="454" w:author="Jose Manuel Sebastian Vicente" w:date="2022-01-05T07:58:00Z">
            <w:rPr>
              <w:b/>
              <w:bCs/>
              <w:iCs/>
              <w:sz w:val="20"/>
              <w:szCs w:val="22"/>
            </w:rPr>
          </w:rPrChange>
        </w:rPr>
        <w:t>para el cumplimiento de la finalidad</w:t>
      </w:r>
      <w:ins w:id="455" w:author="usuariocabildo" w:date="2021-03-23T10:10:00Z">
        <w:r w:rsidRPr="004E65B2">
          <w:rPr>
            <w:rFonts w:ascii="Calibri" w:hAnsi="Calibri"/>
            <w:bCs/>
            <w:iCs/>
            <w:sz w:val="20"/>
            <w:szCs w:val="22"/>
            <w:rPrChange w:id="456" w:author="Jose Manuel Sebastian Vicente" w:date="2022-01-05T07:58:00Z">
              <w:rPr>
                <w:b/>
                <w:bCs/>
                <w:iCs/>
                <w:sz w:val="20"/>
                <w:szCs w:val="22"/>
              </w:rPr>
            </w:rPrChange>
          </w:rPr>
          <w:t>,</w:t>
        </w:r>
      </w:ins>
      <w:r w:rsidRPr="004E65B2">
        <w:rPr>
          <w:rFonts w:ascii="Calibri" w:hAnsi="Calibri"/>
          <w:bCs/>
          <w:iCs/>
          <w:sz w:val="20"/>
          <w:szCs w:val="22"/>
          <w:rPrChange w:id="457" w:author="Jose Manuel Sebastian Vicente" w:date="2022-01-05T07:58:00Z">
            <w:rPr>
              <w:b/>
              <w:bCs/>
              <w:iCs/>
              <w:sz w:val="20"/>
              <w:szCs w:val="22"/>
            </w:rPr>
          </w:rPrChange>
        </w:rPr>
        <w:t xml:space="preserve"> tal como se expresa en la Base Primera de la Convocatoria.</w:t>
      </w:r>
    </w:p>
    <w:p w:rsidR="00AE241C" w:rsidRPr="004E65B2" w:rsidRDefault="00AE241C" w:rsidP="00AE241C">
      <w:pPr>
        <w:jc w:val="both"/>
        <w:rPr>
          <w:rFonts w:ascii="Calibri" w:hAnsi="Calibri"/>
          <w:i/>
          <w:iCs/>
          <w:sz w:val="20"/>
          <w:szCs w:val="20"/>
          <w:rPrChange w:id="458" w:author="Jose Manuel Sebastian Vicente" w:date="2022-01-05T07:58:00Z">
            <w:rPr>
              <w:rFonts w:ascii="Optima" w:hAnsi="Optima"/>
              <w:i/>
              <w:iCs/>
              <w:sz w:val="20"/>
              <w:szCs w:val="20"/>
            </w:rPr>
          </w:rPrChange>
        </w:rPr>
      </w:pPr>
      <w:r w:rsidRPr="004E65B2">
        <w:rPr>
          <w:rFonts w:ascii="Calibri" w:hAnsi="Calibri"/>
          <w:b/>
          <w:bCs/>
          <w:sz w:val="20"/>
          <w:szCs w:val="20"/>
          <w:rPrChange w:id="459" w:author="Jose Manuel Sebastian Vicente" w:date="2022-01-05T07:58:00Z">
            <w:rPr>
              <w:rFonts w:ascii="Optima" w:hAnsi="Optima"/>
              <w:b/>
              <w:bCs/>
              <w:sz w:val="20"/>
              <w:szCs w:val="20"/>
            </w:rPr>
          </w:rPrChange>
        </w:rPr>
        <w:t>2º.-</w:t>
      </w:r>
      <w:r w:rsidRPr="004E65B2">
        <w:rPr>
          <w:rFonts w:ascii="Calibri" w:hAnsi="Calibri"/>
          <w:b/>
          <w:sz w:val="20"/>
          <w:szCs w:val="20"/>
          <w:rPrChange w:id="460" w:author="Jose Manuel Sebastian Vicente" w:date="2022-01-05T07:58:00Z">
            <w:rPr>
              <w:rFonts w:ascii="Optima" w:hAnsi="Optima"/>
              <w:b/>
              <w:sz w:val="20"/>
              <w:szCs w:val="20"/>
            </w:rPr>
          </w:rPrChange>
        </w:rPr>
        <w:t xml:space="preserve"> Que e</w:t>
      </w:r>
      <w:r w:rsidRPr="004E65B2">
        <w:rPr>
          <w:rFonts w:ascii="Calibri" w:hAnsi="Calibri"/>
          <w:b/>
          <w:bCs/>
          <w:sz w:val="20"/>
          <w:szCs w:val="20"/>
          <w:rPrChange w:id="461" w:author="Jose Manuel Sebastian Vicente" w:date="2022-01-05T07:58:00Z">
            <w:rPr>
              <w:rFonts w:ascii="Optima" w:hAnsi="Optima"/>
              <w:b/>
              <w:bCs/>
              <w:sz w:val="20"/>
              <w:szCs w:val="20"/>
            </w:rPr>
          </w:rPrChange>
        </w:rPr>
        <w:t>n relación con la aplicación de la subvención recibida a la finalidad y concepto para la que se otorgó</w:t>
      </w:r>
      <w:r w:rsidRPr="004E65B2">
        <w:rPr>
          <w:rFonts w:ascii="Calibri" w:hAnsi="Calibri"/>
          <w:bCs/>
          <w:sz w:val="20"/>
          <w:szCs w:val="20"/>
          <w:rPrChange w:id="462" w:author="Jose Manuel Sebastian Vicente" w:date="2022-01-05T07:58:00Z">
            <w:rPr>
              <w:rFonts w:ascii="Optima" w:hAnsi="Optima"/>
              <w:bCs/>
              <w:sz w:val="20"/>
              <w:szCs w:val="20"/>
            </w:rPr>
          </w:rPrChange>
        </w:rPr>
        <w:t>:</w:t>
      </w:r>
      <w:r w:rsidRPr="004E65B2">
        <w:rPr>
          <w:rFonts w:ascii="Calibri" w:hAnsi="Calibri"/>
          <w:bCs/>
          <w:i/>
          <w:iCs/>
          <w:sz w:val="20"/>
          <w:szCs w:val="20"/>
          <w:rPrChange w:id="463" w:author="Jose Manuel Sebastian Vicente" w:date="2022-01-05T07:58:00Z">
            <w:rPr>
              <w:rFonts w:ascii="Optima" w:hAnsi="Optima"/>
              <w:bCs/>
              <w:i/>
              <w:iCs/>
              <w:sz w:val="20"/>
              <w:szCs w:val="20"/>
            </w:rPr>
          </w:rPrChange>
        </w:rPr>
        <w:t xml:space="preserve"> </w:t>
      </w:r>
      <w:r w:rsidRPr="004E65B2">
        <w:rPr>
          <w:rFonts w:ascii="Calibri" w:hAnsi="Calibri"/>
          <w:i/>
          <w:iCs/>
          <w:sz w:val="20"/>
          <w:szCs w:val="20"/>
          <w:rPrChange w:id="464" w:author="Jose Manuel Sebastian Vicente" w:date="2022-01-05T07:58:00Z">
            <w:rPr>
              <w:rFonts w:ascii="Optima" w:hAnsi="Optima"/>
              <w:i/>
              <w:iCs/>
              <w:sz w:val="20"/>
              <w:szCs w:val="20"/>
            </w:rPr>
          </w:rPrChange>
        </w:rPr>
        <w:t>(marcar con una ‘X’ la opción que proceda):</w:t>
      </w:r>
    </w:p>
    <w:p w:rsidR="00AE241C" w:rsidRPr="004E65B2" w:rsidRDefault="00AE241C" w:rsidP="00AE241C">
      <w:pPr>
        <w:ind w:left="567"/>
        <w:jc w:val="both"/>
        <w:rPr>
          <w:rFonts w:ascii="Calibri" w:hAnsi="Calibri"/>
          <w:b/>
          <w:bCs/>
          <w:sz w:val="20"/>
          <w:szCs w:val="22"/>
          <w:rPrChange w:id="465" w:author="Jose Manuel Sebastian Vicente" w:date="2022-01-05T07:58:00Z">
            <w:rPr>
              <w:rFonts w:ascii="Optima" w:hAnsi="Optima"/>
              <w:b/>
              <w:bCs/>
              <w:sz w:val="20"/>
              <w:szCs w:val="22"/>
            </w:rPr>
          </w:rPrChange>
        </w:rPr>
      </w:pPr>
      <w:r w:rsidRPr="004E65B2">
        <w:rPr>
          <w:rFonts w:ascii="Calibri" w:hAnsi="Calibri"/>
          <w:b/>
          <w:bCs/>
          <w:sz w:val="20"/>
          <w:szCs w:val="22"/>
          <w:rPrChange w:id="466" w:author="Jose Manuel Sebastian Vicente" w:date="2022-01-05T07:58:00Z">
            <w:rPr>
              <w:rFonts w:ascii="Optima" w:hAnsi="Optima"/>
              <w:b/>
              <w:bCs/>
              <w:sz w:val="20"/>
              <w:szCs w:val="22"/>
            </w:rPr>
          </w:rPrChange>
        </w:rPr>
        <w:sym w:font="Symbol" w:char="F07F"/>
      </w:r>
      <w:r w:rsidRPr="004E65B2">
        <w:rPr>
          <w:rFonts w:ascii="Calibri" w:hAnsi="Calibri"/>
          <w:b/>
          <w:bCs/>
          <w:sz w:val="20"/>
          <w:szCs w:val="22"/>
          <w:rPrChange w:id="467" w:author="Jose Manuel Sebastian Vicente" w:date="2022-01-05T07:58:00Z">
            <w:rPr>
              <w:rFonts w:ascii="Optima" w:hAnsi="Optima"/>
              <w:b/>
              <w:bCs/>
              <w:sz w:val="20"/>
              <w:szCs w:val="22"/>
            </w:rPr>
          </w:rPrChange>
        </w:rPr>
        <w:t xml:space="preserve"> SE HA APLICADO INTEGRAMENTE</w:t>
      </w:r>
    </w:p>
    <w:p w:rsidR="00AE241C" w:rsidRPr="004E65B2" w:rsidRDefault="00AE241C" w:rsidP="00AE241C">
      <w:pPr>
        <w:ind w:left="567"/>
        <w:jc w:val="both"/>
        <w:rPr>
          <w:rFonts w:ascii="Calibri" w:hAnsi="Calibri"/>
          <w:i/>
          <w:iCs/>
          <w:sz w:val="20"/>
          <w:szCs w:val="20"/>
          <w:rPrChange w:id="468" w:author="Jose Manuel Sebastian Vicente" w:date="2022-01-05T07:58:00Z">
            <w:rPr>
              <w:rFonts w:ascii="Optima" w:hAnsi="Optima"/>
              <w:i/>
              <w:iCs/>
              <w:sz w:val="20"/>
              <w:szCs w:val="20"/>
            </w:rPr>
          </w:rPrChange>
        </w:rPr>
      </w:pPr>
      <w:r w:rsidRPr="004E65B2">
        <w:rPr>
          <w:rFonts w:ascii="Calibri" w:hAnsi="Calibri"/>
          <w:b/>
          <w:bCs/>
          <w:sz w:val="20"/>
          <w:szCs w:val="22"/>
          <w:rPrChange w:id="469" w:author="Jose Manuel Sebastian Vicente" w:date="2022-01-05T07:58:00Z">
            <w:rPr>
              <w:rFonts w:ascii="Optima" w:hAnsi="Optima"/>
              <w:b/>
              <w:bCs/>
              <w:sz w:val="20"/>
              <w:szCs w:val="22"/>
            </w:rPr>
          </w:rPrChange>
        </w:rPr>
        <w:sym w:font="Symbol" w:char="F07F"/>
      </w:r>
      <w:r w:rsidRPr="004E65B2">
        <w:rPr>
          <w:rFonts w:ascii="Calibri" w:hAnsi="Calibri"/>
          <w:b/>
          <w:bCs/>
          <w:sz w:val="20"/>
          <w:szCs w:val="22"/>
          <w:rPrChange w:id="470" w:author="Jose Manuel Sebastian Vicente" w:date="2022-01-05T07:58:00Z">
            <w:rPr>
              <w:rFonts w:ascii="Optima" w:hAnsi="Optima"/>
              <w:b/>
              <w:bCs/>
              <w:sz w:val="20"/>
              <w:szCs w:val="22"/>
            </w:rPr>
          </w:rPrChange>
        </w:rPr>
        <w:t xml:space="preserve"> SE HA APLICADO PARCIALMENTE O NO SE HA APLICADO</w:t>
      </w:r>
      <w:r w:rsidRPr="004E65B2">
        <w:rPr>
          <w:rFonts w:ascii="Calibri" w:hAnsi="Calibri"/>
          <w:sz w:val="20"/>
          <w:szCs w:val="22"/>
          <w:rPrChange w:id="471" w:author="Jose Manuel Sebastian Vicente" w:date="2022-01-05T07:58:00Z">
            <w:rPr>
              <w:rFonts w:ascii="Optima" w:hAnsi="Optima"/>
              <w:sz w:val="20"/>
              <w:szCs w:val="22"/>
            </w:rPr>
          </w:rPrChange>
        </w:rPr>
        <w:t xml:space="preserve">, </w:t>
      </w:r>
      <w:r w:rsidRPr="004E65B2">
        <w:rPr>
          <w:rFonts w:ascii="Calibri" w:hAnsi="Calibri"/>
          <w:sz w:val="20"/>
          <w:szCs w:val="20"/>
          <w:rPrChange w:id="472" w:author="Jose Manuel Sebastian Vicente" w:date="2022-01-05T07:58:00Z">
            <w:rPr>
              <w:rFonts w:ascii="Optima" w:hAnsi="Optima"/>
              <w:sz w:val="20"/>
              <w:szCs w:val="20"/>
            </w:rPr>
          </w:rPrChange>
        </w:rPr>
        <w:t>por lo que se ha procedido al reintegro de la cantidad de ________________ Euros, según la carta de pago y liquidación que se acompañan al presente.</w:t>
      </w:r>
    </w:p>
    <w:p w:rsidR="00AE241C" w:rsidRPr="004E65B2" w:rsidRDefault="00AE241C" w:rsidP="00AE241C">
      <w:pPr>
        <w:jc w:val="both"/>
        <w:rPr>
          <w:rFonts w:ascii="Calibri" w:hAnsi="Calibri"/>
          <w:bCs/>
          <w:sz w:val="20"/>
          <w:szCs w:val="20"/>
          <w:rPrChange w:id="473" w:author="Jose Manuel Sebastian Vicente" w:date="2022-01-05T07:58:00Z">
            <w:rPr>
              <w:rFonts w:ascii="Optima" w:hAnsi="Optima"/>
              <w:bCs/>
              <w:sz w:val="20"/>
              <w:szCs w:val="20"/>
            </w:rPr>
          </w:rPrChange>
        </w:rPr>
      </w:pPr>
      <w:r w:rsidRPr="004E65B2">
        <w:rPr>
          <w:rFonts w:ascii="Calibri" w:hAnsi="Calibri"/>
          <w:b/>
          <w:bCs/>
          <w:sz w:val="20"/>
          <w:szCs w:val="20"/>
          <w:rPrChange w:id="474" w:author="Jose Manuel Sebastian Vicente" w:date="2022-01-05T07:58:00Z">
            <w:rPr>
              <w:rFonts w:ascii="Optima" w:hAnsi="Optima"/>
              <w:b/>
              <w:bCs/>
              <w:sz w:val="20"/>
              <w:szCs w:val="20"/>
            </w:rPr>
          </w:rPrChange>
        </w:rPr>
        <w:t>3º.- Que la relación de gastos corrientes del proyecto realizados, es la siguiente</w:t>
      </w:r>
      <w:r w:rsidRPr="004E65B2">
        <w:rPr>
          <w:rFonts w:ascii="Calibri" w:hAnsi="Calibri"/>
          <w:bCs/>
          <w:sz w:val="20"/>
          <w:szCs w:val="20"/>
          <w:rPrChange w:id="475" w:author="Jose Manuel Sebastian Vicente" w:date="2022-01-05T07:58:00Z">
            <w:rPr>
              <w:rFonts w:ascii="Optima" w:hAnsi="Optima"/>
              <w:bCs/>
              <w:sz w:val="20"/>
              <w:szCs w:val="20"/>
            </w:rPr>
          </w:rPrChange>
        </w:rPr>
        <w:t xml:space="preserve">: </w:t>
      </w:r>
      <w:r w:rsidRPr="004E65B2">
        <w:rPr>
          <w:rFonts w:ascii="Calibri" w:hAnsi="Calibri"/>
          <w:bCs/>
          <w:i/>
          <w:sz w:val="20"/>
          <w:szCs w:val="20"/>
          <w:rPrChange w:id="476" w:author="Jose Manuel Sebastian Vicente" w:date="2022-01-05T07:58:00Z">
            <w:rPr>
              <w:rFonts w:ascii="Optima" w:hAnsi="Optima"/>
              <w:bCs/>
              <w:i/>
              <w:sz w:val="20"/>
              <w:szCs w:val="20"/>
            </w:rPr>
          </w:rPrChange>
        </w:rPr>
        <w:t>(se rellenará una línea por cada factura)</w:t>
      </w:r>
      <w:r w:rsidRPr="004E65B2">
        <w:rPr>
          <w:rFonts w:ascii="Calibri" w:hAnsi="Calibri"/>
          <w:bCs/>
          <w:sz w:val="20"/>
          <w:szCs w:val="20"/>
          <w:rPrChange w:id="477" w:author="Jose Manuel Sebastian Vicente" w:date="2022-01-05T07:58:00Z">
            <w:rPr>
              <w:rFonts w:ascii="Optima" w:hAnsi="Optima"/>
              <w:bCs/>
              <w:sz w:val="20"/>
              <w:szCs w:val="20"/>
            </w:rPr>
          </w:rPrChange>
        </w:rPr>
        <w:t>:</w:t>
      </w:r>
    </w:p>
    <w:p w:rsidR="00AE241C" w:rsidRPr="004E65B2" w:rsidRDefault="00AE241C" w:rsidP="00AE241C">
      <w:pPr>
        <w:jc w:val="both"/>
        <w:rPr>
          <w:rFonts w:ascii="Calibri" w:hAnsi="Calibri"/>
          <w:bCs/>
          <w:sz w:val="20"/>
          <w:szCs w:val="20"/>
          <w:rPrChange w:id="478" w:author="Jose Manuel Sebastian Vicente" w:date="2022-01-05T07:58:00Z">
            <w:rPr>
              <w:rFonts w:ascii="Optima" w:hAnsi="Optima"/>
              <w:bCs/>
              <w:sz w:val="20"/>
              <w:szCs w:val="20"/>
            </w:rPr>
          </w:rPrChange>
        </w:rPr>
      </w:pPr>
      <w:r w:rsidRPr="004E65B2">
        <w:rPr>
          <w:rFonts w:ascii="Calibri" w:hAnsi="Calibri"/>
          <w:bCs/>
          <w:noProof/>
          <w:sz w:val="20"/>
          <w:szCs w:val="20"/>
          <w:rPrChange w:id="479" w:author="Jose Manuel Sebastian Vicente" w:date="2022-01-05T07:58:00Z">
            <w:rPr>
              <w:rFonts w:ascii="Calibri" w:hAnsi="Calibri"/>
              <w:bCs/>
              <w:noProof/>
              <w:sz w:val="20"/>
              <w:szCs w:val="20"/>
            </w:rPr>
          </w:rPrChange>
        </w:rPr>
        <w:drawing>
          <wp:inline distT="0" distB="0" distL="0" distR="0">
            <wp:extent cx="5667375" cy="1171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171575"/>
                    </a:xfrm>
                    <a:prstGeom prst="rect">
                      <a:avLst/>
                    </a:prstGeom>
                    <a:noFill/>
                    <a:ln>
                      <a:noFill/>
                    </a:ln>
                  </pic:spPr>
                </pic:pic>
              </a:graphicData>
            </a:graphic>
          </wp:inline>
        </w:drawing>
      </w:r>
    </w:p>
    <w:p w:rsidR="00AE241C" w:rsidRPr="004E65B2" w:rsidRDefault="00AE241C" w:rsidP="00AE241C">
      <w:pPr>
        <w:jc w:val="both"/>
        <w:rPr>
          <w:rFonts w:ascii="Calibri" w:hAnsi="Calibri"/>
          <w:bCs/>
          <w:sz w:val="20"/>
          <w:szCs w:val="20"/>
          <w:rPrChange w:id="480" w:author="Jose Manuel Sebastian Vicente" w:date="2022-01-05T07:58:00Z">
            <w:rPr>
              <w:rFonts w:ascii="Optima" w:hAnsi="Optima"/>
              <w:bCs/>
              <w:sz w:val="20"/>
              <w:szCs w:val="20"/>
            </w:rPr>
          </w:rPrChange>
        </w:rPr>
      </w:pPr>
      <w:r w:rsidRPr="004E65B2">
        <w:rPr>
          <w:rFonts w:ascii="Calibri" w:hAnsi="Calibri"/>
          <w:b/>
          <w:bCs/>
          <w:sz w:val="20"/>
          <w:szCs w:val="20"/>
          <w:rPrChange w:id="481" w:author="Jose Manuel Sebastian Vicente" w:date="2022-01-05T07:58:00Z">
            <w:rPr>
              <w:rFonts w:ascii="Optima" w:hAnsi="Optima"/>
              <w:b/>
              <w:bCs/>
              <w:sz w:val="20"/>
              <w:szCs w:val="20"/>
            </w:rPr>
          </w:rPrChange>
        </w:rPr>
        <w:t>4º.- Que la relación de gastos de inversiones es la siguiente:</w:t>
      </w:r>
      <w:r w:rsidRPr="004E65B2">
        <w:rPr>
          <w:rFonts w:ascii="Calibri" w:hAnsi="Calibri"/>
          <w:bCs/>
          <w:i/>
          <w:sz w:val="20"/>
          <w:szCs w:val="20"/>
          <w:rPrChange w:id="482" w:author="Jose Manuel Sebastian Vicente" w:date="2022-01-05T07:58:00Z">
            <w:rPr>
              <w:rFonts w:ascii="Optima" w:hAnsi="Optima"/>
              <w:bCs/>
              <w:i/>
              <w:sz w:val="20"/>
              <w:szCs w:val="20"/>
            </w:rPr>
          </w:rPrChange>
        </w:rPr>
        <w:t xml:space="preserve"> (se rellenará una línea por cada factura)</w:t>
      </w:r>
      <w:r w:rsidRPr="004E65B2">
        <w:rPr>
          <w:rFonts w:ascii="Calibri" w:hAnsi="Calibri"/>
          <w:bCs/>
          <w:sz w:val="20"/>
          <w:szCs w:val="20"/>
          <w:rPrChange w:id="483" w:author="Jose Manuel Sebastian Vicente" w:date="2022-01-05T07:58:00Z">
            <w:rPr>
              <w:rFonts w:ascii="Optima" w:hAnsi="Optima"/>
              <w:bCs/>
              <w:sz w:val="20"/>
              <w:szCs w:val="20"/>
            </w:rPr>
          </w:rPrChange>
        </w:rPr>
        <w:t>:</w:t>
      </w:r>
    </w:p>
    <w:p w:rsidR="00AE241C" w:rsidRPr="004E65B2" w:rsidRDefault="00AE241C" w:rsidP="00AE241C">
      <w:pPr>
        <w:jc w:val="both"/>
        <w:rPr>
          <w:rFonts w:ascii="Calibri" w:hAnsi="Calibri"/>
          <w:b/>
          <w:bCs/>
          <w:sz w:val="20"/>
          <w:szCs w:val="20"/>
          <w:rPrChange w:id="484" w:author="Jose Manuel Sebastian Vicente" w:date="2022-01-05T07:58:00Z">
            <w:rPr>
              <w:rFonts w:ascii="Optima" w:hAnsi="Optima"/>
              <w:b/>
              <w:bCs/>
              <w:sz w:val="20"/>
              <w:szCs w:val="20"/>
            </w:rPr>
          </w:rPrChange>
        </w:rPr>
      </w:pPr>
    </w:p>
    <w:p w:rsidR="00AE241C" w:rsidRPr="004E65B2" w:rsidRDefault="00AE241C" w:rsidP="00AE241C">
      <w:pPr>
        <w:jc w:val="both"/>
        <w:rPr>
          <w:rFonts w:ascii="Calibri" w:hAnsi="Calibri"/>
          <w:bCs/>
          <w:sz w:val="20"/>
          <w:szCs w:val="20"/>
          <w:rPrChange w:id="485" w:author="Jose Manuel Sebastian Vicente" w:date="2022-01-05T07:58:00Z">
            <w:rPr>
              <w:rFonts w:ascii="Optima" w:hAnsi="Optima"/>
              <w:bCs/>
              <w:sz w:val="20"/>
              <w:szCs w:val="20"/>
            </w:rPr>
          </w:rPrChange>
        </w:rPr>
      </w:pPr>
      <w:r w:rsidRPr="004E65B2">
        <w:rPr>
          <w:rFonts w:ascii="Calibri" w:hAnsi="Calibri"/>
          <w:bCs/>
          <w:noProof/>
          <w:sz w:val="20"/>
          <w:szCs w:val="20"/>
          <w:rPrChange w:id="486" w:author="Jose Manuel Sebastian Vicente" w:date="2022-01-05T07:58:00Z">
            <w:rPr>
              <w:rFonts w:ascii="Calibri" w:hAnsi="Calibri"/>
              <w:bCs/>
              <w:noProof/>
              <w:sz w:val="20"/>
              <w:szCs w:val="20"/>
            </w:rPr>
          </w:rPrChange>
        </w:rPr>
        <w:drawing>
          <wp:inline distT="0" distB="0" distL="0" distR="0">
            <wp:extent cx="5667375" cy="1171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171575"/>
                    </a:xfrm>
                    <a:prstGeom prst="rect">
                      <a:avLst/>
                    </a:prstGeom>
                    <a:noFill/>
                    <a:ln>
                      <a:noFill/>
                    </a:ln>
                  </pic:spPr>
                </pic:pic>
              </a:graphicData>
            </a:graphic>
          </wp:inline>
        </w:drawing>
      </w:r>
    </w:p>
    <w:p w:rsidR="00AE241C" w:rsidRPr="004E65B2" w:rsidRDefault="00AE241C" w:rsidP="00AE241C">
      <w:pPr>
        <w:jc w:val="both"/>
        <w:rPr>
          <w:rFonts w:ascii="Calibri" w:hAnsi="Calibri"/>
          <w:b/>
          <w:bCs/>
          <w:i/>
          <w:iCs/>
          <w:sz w:val="20"/>
          <w:szCs w:val="20"/>
          <w:rPrChange w:id="487" w:author="Jose Manuel Sebastian Vicente" w:date="2022-01-05T07:58:00Z">
            <w:rPr>
              <w:rFonts w:ascii="Optima" w:hAnsi="Optima"/>
              <w:b/>
              <w:bCs/>
              <w:i/>
              <w:iCs/>
              <w:sz w:val="20"/>
              <w:szCs w:val="20"/>
            </w:rPr>
          </w:rPrChange>
        </w:rPr>
      </w:pPr>
      <w:r w:rsidRPr="004E65B2">
        <w:rPr>
          <w:rFonts w:ascii="Calibri" w:hAnsi="Calibri"/>
          <w:b/>
          <w:bCs/>
          <w:sz w:val="20"/>
          <w:szCs w:val="20"/>
          <w:rPrChange w:id="488" w:author="Jose Manuel Sebastian Vicente" w:date="2022-01-05T07:58:00Z">
            <w:rPr>
              <w:rFonts w:ascii="Optima" w:hAnsi="Optima"/>
              <w:b/>
              <w:bCs/>
              <w:sz w:val="20"/>
              <w:szCs w:val="20"/>
            </w:rPr>
          </w:rPrChange>
        </w:rPr>
        <w:t xml:space="preserve">5º. Que en relación con la obtención de otros ingresos o subvenciones y aportación propia de </w:t>
      </w:r>
      <w:smartTag w:uri="urn:schemas-microsoft-com:office:smarttags" w:element="PersonName">
        <w:smartTagPr>
          <w:attr w:name="ProductID" w:val="la Entidad"/>
        </w:smartTagPr>
        <w:r w:rsidRPr="004E65B2">
          <w:rPr>
            <w:rFonts w:ascii="Calibri" w:hAnsi="Calibri"/>
            <w:b/>
            <w:bCs/>
            <w:sz w:val="20"/>
            <w:szCs w:val="20"/>
            <w:rPrChange w:id="489" w:author="Jose Manuel Sebastian Vicente" w:date="2022-01-05T07:58:00Z">
              <w:rPr>
                <w:rFonts w:ascii="Optima" w:hAnsi="Optima"/>
                <w:b/>
                <w:bCs/>
                <w:sz w:val="20"/>
                <w:szCs w:val="20"/>
              </w:rPr>
            </w:rPrChange>
          </w:rPr>
          <w:t>la Entidad</w:t>
        </w:r>
      </w:smartTag>
      <w:r w:rsidRPr="004E65B2">
        <w:rPr>
          <w:rFonts w:ascii="Calibri" w:hAnsi="Calibri"/>
          <w:b/>
          <w:bCs/>
          <w:sz w:val="20"/>
          <w:szCs w:val="20"/>
          <w:rPrChange w:id="490" w:author="Jose Manuel Sebastian Vicente" w:date="2022-01-05T07:58:00Z">
            <w:rPr>
              <w:rFonts w:ascii="Optima" w:hAnsi="Optima"/>
              <w:b/>
              <w:bCs/>
              <w:sz w:val="20"/>
              <w:szCs w:val="20"/>
            </w:rPr>
          </w:rPrChange>
        </w:rPr>
        <w:t xml:space="preserve">, para la misma actividad y conceptos: </w:t>
      </w:r>
      <w:r w:rsidRPr="004E65B2">
        <w:rPr>
          <w:rFonts w:ascii="Calibri" w:hAnsi="Calibri"/>
          <w:i/>
          <w:iCs/>
          <w:sz w:val="20"/>
          <w:szCs w:val="20"/>
          <w:rPrChange w:id="491" w:author="Jose Manuel Sebastian Vicente" w:date="2022-01-05T07:58:00Z">
            <w:rPr>
              <w:rFonts w:ascii="Optima" w:hAnsi="Optima"/>
              <w:i/>
              <w:iCs/>
              <w:sz w:val="20"/>
              <w:szCs w:val="20"/>
            </w:rPr>
          </w:rPrChange>
        </w:rPr>
        <w:t>(marcar con una ‘X’ la opción que proceda):</w:t>
      </w:r>
    </w:p>
    <w:p w:rsidR="00AE241C" w:rsidRPr="004E65B2" w:rsidRDefault="00AE241C" w:rsidP="00AE241C">
      <w:pPr>
        <w:ind w:left="540"/>
        <w:jc w:val="both"/>
        <w:rPr>
          <w:rFonts w:ascii="Calibri" w:hAnsi="Calibri"/>
          <w:b/>
          <w:bCs/>
          <w:sz w:val="20"/>
          <w:szCs w:val="22"/>
          <w:rPrChange w:id="492" w:author="Jose Manuel Sebastian Vicente" w:date="2022-01-05T07:58:00Z">
            <w:rPr>
              <w:rFonts w:ascii="Optima" w:hAnsi="Optima"/>
              <w:b/>
              <w:bCs/>
              <w:sz w:val="20"/>
              <w:szCs w:val="22"/>
            </w:rPr>
          </w:rPrChange>
        </w:rPr>
      </w:pPr>
      <w:r w:rsidRPr="004E65B2">
        <w:rPr>
          <w:rFonts w:ascii="Calibri" w:hAnsi="Calibri"/>
          <w:b/>
          <w:bCs/>
          <w:sz w:val="20"/>
          <w:szCs w:val="22"/>
          <w:rPrChange w:id="493" w:author="Jose Manuel Sebastian Vicente" w:date="2022-01-05T07:58:00Z">
            <w:rPr>
              <w:rFonts w:ascii="Optima" w:hAnsi="Optima"/>
              <w:b/>
              <w:bCs/>
              <w:sz w:val="20"/>
              <w:szCs w:val="22"/>
            </w:rPr>
          </w:rPrChange>
        </w:rPr>
        <w:sym w:font="Symbol" w:char="F07F"/>
      </w:r>
      <w:r w:rsidRPr="004E65B2">
        <w:rPr>
          <w:rFonts w:ascii="Calibri" w:hAnsi="Calibri"/>
          <w:b/>
          <w:bCs/>
          <w:sz w:val="20"/>
          <w:szCs w:val="22"/>
          <w:rPrChange w:id="494" w:author="Jose Manuel Sebastian Vicente" w:date="2022-01-05T07:58:00Z">
            <w:rPr>
              <w:rFonts w:ascii="Optima" w:hAnsi="Optima"/>
              <w:b/>
              <w:bCs/>
              <w:sz w:val="20"/>
              <w:szCs w:val="22"/>
            </w:rPr>
          </w:rPrChange>
        </w:rPr>
        <w:t xml:space="preserve"> NO SE HAN OBTENIDO O REALIZADO</w:t>
      </w:r>
    </w:p>
    <w:p w:rsidR="00AE241C" w:rsidRPr="004E65B2" w:rsidRDefault="00AE241C" w:rsidP="00AE241C">
      <w:pPr>
        <w:ind w:left="540"/>
        <w:jc w:val="both"/>
        <w:rPr>
          <w:rFonts w:ascii="Calibri" w:hAnsi="Calibri"/>
          <w:bCs/>
          <w:sz w:val="20"/>
          <w:szCs w:val="20"/>
          <w:rPrChange w:id="495" w:author="Jose Manuel Sebastian Vicente" w:date="2022-01-05T07:58:00Z">
            <w:rPr>
              <w:rFonts w:ascii="Optima" w:hAnsi="Optima"/>
              <w:bCs/>
              <w:sz w:val="20"/>
              <w:szCs w:val="20"/>
            </w:rPr>
          </w:rPrChange>
        </w:rPr>
      </w:pPr>
      <w:r w:rsidRPr="004E65B2">
        <w:rPr>
          <w:rFonts w:ascii="Calibri" w:hAnsi="Calibri"/>
          <w:b/>
          <w:bCs/>
          <w:sz w:val="20"/>
          <w:szCs w:val="22"/>
          <w:rPrChange w:id="496" w:author="Jose Manuel Sebastian Vicente" w:date="2022-01-05T07:58:00Z">
            <w:rPr>
              <w:rFonts w:ascii="Optima" w:hAnsi="Optima"/>
              <w:b/>
              <w:bCs/>
              <w:sz w:val="20"/>
              <w:szCs w:val="22"/>
            </w:rPr>
          </w:rPrChange>
        </w:rPr>
        <w:sym w:font="Symbol" w:char="F07F"/>
      </w:r>
      <w:r w:rsidRPr="004E65B2">
        <w:rPr>
          <w:rFonts w:ascii="Calibri" w:hAnsi="Calibri"/>
          <w:b/>
          <w:bCs/>
          <w:sz w:val="20"/>
          <w:szCs w:val="22"/>
          <w:rPrChange w:id="497" w:author="Jose Manuel Sebastian Vicente" w:date="2022-01-05T07:58:00Z">
            <w:rPr>
              <w:rFonts w:ascii="Optima" w:hAnsi="Optima"/>
              <w:b/>
              <w:bCs/>
              <w:sz w:val="20"/>
              <w:szCs w:val="22"/>
            </w:rPr>
          </w:rPrChange>
        </w:rPr>
        <w:t xml:space="preserve"> SÍ SE HAN OBTENIDO O REALIZADO, </w:t>
      </w:r>
      <w:r w:rsidRPr="004E65B2">
        <w:rPr>
          <w:rFonts w:ascii="Calibri" w:hAnsi="Calibri"/>
          <w:sz w:val="20"/>
          <w:szCs w:val="20"/>
          <w:rPrChange w:id="498" w:author="Jose Manuel Sebastian Vicente" w:date="2022-01-05T07:58:00Z">
            <w:rPr>
              <w:rFonts w:ascii="Optima" w:hAnsi="Optima"/>
              <w:sz w:val="20"/>
              <w:szCs w:val="20"/>
            </w:rPr>
          </w:rPrChange>
        </w:rPr>
        <w:t>por lo que a continuación se formula relación de los mismos:</w:t>
      </w:r>
      <w:r w:rsidRPr="004E65B2">
        <w:rPr>
          <w:rFonts w:ascii="Calibri" w:hAnsi="Calibri"/>
          <w:bCs/>
          <w:i/>
          <w:sz w:val="20"/>
          <w:szCs w:val="20"/>
          <w:rPrChange w:id="499" w:author="Jose Manuel Sebastian Vicente" w:date="2022-01-05T07:58:00Z">
            <w:rPr>
              <w:rFonts w:ascii="Optima" w:hAnsi="Optima"/>
              <w:bCs/>
              <w:i/>
              <w:sz w:val="20"/>
              <w:szCs w:val="20"/>
            </w:rPr>
          </w:rPrChange>
        </w:rPr>
        <w:t xml:space="preserve"> (se rellenará una línea por cada concepto subvencionado)</w:t>
      </w:r>
      <w:r w:rsidRPr="004E65B2">
        <w:rPr>
          <w:rFonts w:ascii="Calibri" w:hAnsi="Calibri"/>
          <w:bCs/>
          <w:sz w:val="20"/>
          <w:szCs w:val="20"/>
          <w:rPrChange w:id="500" w:author="Jose Manuel Sebastian Vicente" w:date="2022-01-05T07:58:00Z">
            <w:rPr>
              <w:rFonts w:ascii="Optima" w:hAnsi="Optima"/>
              <w:bCs/>
              <w:sz w:val="20"/>
              <w:szCs w:val="20"/>
            </w:rPr>
          </w:rPrChange>
        </w:rPr>
        <w:t>:</w:t>
      </w:r>
    </w:p>
    <w:p w:rsidR="00AE241C" w:rsidRPr="004E65B2" w:rsidRDefault="00AE241C" w:rsidP="00AE241C">
      <w:pPr>
        <w:ind w:left="540"/>
        <w:jc w:val="both"/>
        <w:rPr>
          <w:rFonts w:ascii="Calibri" w:hAnsi="Calibri"/>
          <w:bCs/>
          <w:sz w:val="20"/>
          <w:szCs w:val="20"/>
          <w:rPrChange w:id="501" w:author="Jose Manuel Sebastian Vicente" w:date="2022-01-05T07:58:00Z">
            <w:rPr>
              <w:rFonts w:ascii="Optima" w:hAnsi="Optima"/>
              <w:bCs/>
              <w:sz w:val="20"/>
              <w:szCs w:val="20"/>
            </w:rPr>
          </w:rPrChange>
        </w:rPr>
      </w:pPr>
    </w:p>
    <w:p w:rsidR="00AE241C" w:rsidRPr="004E65B2" w:rsidRDefault="00AE241C" w:rsidP="00AE241C">
      <w:pPr>
        <w:jc w:val="both"/>
        <w:rPr>
          <w:rFonts w:ascii="Calibri" w:hAnsi="Calibri"/>
          <w:bCs/>
          <w:sz w:val="20"/>
          <w:szCs w:val="20"/>
          <w:rPrChange w:id="502" w:author="Jose Manuel Sebastian Vicente" w:date="2022-01-05T07:58:00Z">
            <w:rPr>
              <w:rFonts w:ascii="Optima" w:hAnsi="Optima"/>
              <w:bCs/>
              <w:sz w:val="20"/>
              <w:szCs w:val="20"/>
            </w:rPr>
          </w:rPrChange>
        </w:rPr>
      </w:pPr>
      <w:r w:rsidRPr="004E65B2">
        <w:rPr>
          <w:rFonts w:ascii="Calibri" w:hAnsi="Calibri"/>
          <w:bCs/>
          <w:noProof/>
          <w:sz w:val="20"/>
          <w:szCs w:val="20"/>
          <w:rPrChange w:id="503" w:author="Jose Manuel Sebastian Vicente" w:date="2022-01-05T07:58:00Z">
            <w:rPr>
              <w:rFonts w:ascii="Calibri" w:hAnsi="Calibri"/>
              <w:bCs/>
              <w:noProof/>
              <w:sz w:val="20"/>
              <w:szCs w:val="20"/>
            </w:rPr>
          </w:rPrChange>
        </w:rPr>
        <w:drawing>
          <wp:inline distT="0" distB="0" distL="0" distR="0">
            <wp:extent cx="56292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676275"/>
                    </a:xfrm>
                    <a:prstGeom prst="rect">
                      <a:avLst/>
                    </a:prstGeom>
                    <a:noFill/>
                    <a:ln>
                      <a:noFill/>
                    </a:ln>
                  </pic:spPr>
                </pic:pic>
              </a:graphicData>
            </a:graphic>
          </wp:inline>
        </w:drawing>
      </w:r>
    </w:p>
    <w:p w:rsidR="00AE241C" w:rsidRPr="004E65B2" w:rsidRDefault="00AE241C" w:rsidP="00AE241C">
      <w:pPr>
        <w:jc w:val="center"/>
        <w:rPr>
          <w:rFonts w:ascii="Calibri" w:hAnsi="Calibri"/>
          <w:sz w:val="20"/>
          <w:szCs w:val="22"/>
          <w:rPrChange w:id="504" w:author="Jose Manuel Sebastian Vicente" w:date="2022-01-05T07:58:00Z">
            <w:rPr>
              <w:rFonts w:ascii="Optima" w:hAnsi="Optima"/>
              <w:sz w:val="20"/>
              <w:szCs w:val="22"/>
            </w:rPr>
          </w:rPrChange>
        </w:rPr>
      </w:pPr>
      <w:r w:rsidRPr="004E65B2">
        <w:rPr>
          <w:rFonts w:ascii="Calibri" w:hAnsi="Calibri"/>
          <w:sz w:val="20"/>
          <w:szCs w:val="22"/>
          <w:rPrChange w:id="505" w:author="Jose Manuel Sebastian Vicente" w:date="2022-01-05T07:58:00Z">
            <w:rPr>
              <w:rFonts w:ascii="Optima" w:hAnsi="Optima"/>
              <w:sz w:val="20"/>
              <w:szCs w:val="22"/>
            </w:rPr>
          </w:rPrChange>
        </w:rPr>
        <w:t>En………………………………………….……….., a…….… de………….………………… de 202…</w:t>
      </w:r>
    </w:p>
    <w:p w:rsidR="00AE241C" w:rsidRPr="004E65B2" w:rsidRDefault="00AE241C" w:rsidP="00AE241C">
      <w:pPr>
        <w:jc w:val="center"/>
        <w:rPr>
          <w:rFonts w:ascii="Calibri" w:hAnsi="Calibri"/>
          <w:sz w:val="20"/>
          <w:szCs w:val="22"/>
          <w:rPrChange w:id="506" w:author="Jose Manuel Sebastian Vicente" w:date="2022-01-05T07:58:00Z">
            <w:rPr>
              <w:rFonts w:ascii="Optima" w:hAnsi="Optima"/>
              <w:sz w:val="20"/>
              <w:szCs w:val="22"/>
            </w:rPr>
          </w:rPrChange>
        </w:rPr>
      </w:pPr>
    </w:p>
    <w:tbl>
      <w:tblPr>
        <w:tblW w:w="0" w:type="auto"/>
        <w:jc w:val="center"/>
        <w:tblLook w:val="01E0" w:firstRow="1" w:lastRow="1" w:firstColumn="1" w:lastColumn="1" w:noHBand="0" w:noVBand="0"/>
      </w:tblPr>
      <w:tblGrid>
        <w:gridCol w:w="9299"/>
        <w:tblGridChange w:id="507">
          <w:tblGrid>
            <w:gridCol w:w="9293"/>
            <w:gridCol w:w="6"/>
          </w:tblGrid>
        </w:tblGridChange>
      </w:tblGrid>
      <w:tr w:rsidR="00AE241C" w:rsidRPr="004E65B2" w:rsidTr="00241DE3">
        <w:trPr>
          <w:jc w:val="center"/>
        </w:trPr>
        <w:tc>
          <w:tcPr>
            <w:tcW w:w="8927" w:type="dxa"/>
          </w:tcPr>
          <w:p w:rsidR="00AE241C" w:rsidRPr="004E65B2" w:rsidDel="00D852EF" w:rsidRDefault="00AE241C" w:rsidP="00241DE3">
            <w:pPr>
              <w:autoSpaceDE w:val="0"/>
              <w:autoSpaceDN w:val="0"/>
              <w:jc w:val="center"/>
              <w:rPr>
                <w:del w:id="508" w:author="usuariocabildo" w:date="2021-03-23T10:10:00Z"/>
                <w:rFonts w:ascii="Calibri" w:hAnsi="Calibri"/>
                <w:b/>
                <w:sz w:val="16"/>
                <w:szCs w:val="16"/>
                <w:rPrChange w:id="509" w:author="Jose Manuel Sebastian Vicente" w:date="2022-01-05T07:58:00Z">
                  <w:rPr>
                    <w:del w:id="510" w:author="usuariocabildo" w:date="2021-03-23T10:10:00Z"/>
                    <w:rFonts w:ascii="Optima" w:hAnsi="Optima"/>
                    <w:b/>
                    <w:sz w:val="20"/>
                    <w:szCs w:val="22"/>
                  </w:rPr>
                </w:rPrChange>
              </w:rPr>
            </w:pPr>
            <w:del w:id="511" w:author="usuariocabildo" w:date="2021-03-23T14:01:00Z">
              <w:r w:rsidRPr="004E65B2" w:rsidDel="003D122D">
                <w:rPr>
                  <w:rFonts w:ascii="Calibri" w:hAnsi="Calibri"/>
                  <w:b/>
                  <w:sz w:val="16"/>
                  <w:szCs w:val="16"/>
                  <w:rPrChange w:id="512" w:author="Jose Manuel Sebastian Vicente" w:date="2022-01-05T07:58:00Z">
                    <w:rPr>
                      <w:rFonts w:ascii="Optima" w:hAnsi="Optima"/>
                      <w:b/>
                      <w:sz w:val="20"/>
                      <w:szCs w:val="22"/>
                    </w:rPr>
                  </w:rPrChange>
                </w:rPr>
                <w:delText>EL/LA INTERVENTOR/A,</w:delText>
              </w:r>
            </w:del>
            <w:ins w:id="513" w:author="usuariocabildo" w:date="2021-03-23T14:01:00Z">
              <w:r w:rsidRPr="004E65B2">
                <w:rPr>
                  <w:rFonts w:ascii="Calibri" w:hAnsi="Calibri"/>
                  <w:b/>
                  <w:sz w:val="16"/>
                  <w:szCs w:val="16"/>
                  <w:rPrChange w:id="514" w:author="Jose Manuel Sebastian Vicente" w:date="2022-01-05T07:58:00Z">
                    <w:rPr>
                      <w:rFonts w:ascii="Optima" w:hAnsi="Optima"/>
                      <w:b/>
                      <w:sz w:val="20"/>
                      <w:szCs w:val="22"/>
                    </w:rPr>
                  </w:rPrChange>
                </w:rPr>
                <w:t>Firma electrónica del responsable legal de la Entidad y firma Electrónica del Interventor/a</w:t>
              </w:r>
            </w:ins>
          </w:p>
          <w:p w:rsidR="00AE241C" w:rsidRPr="004E65B2" w:rsidRDefault="00AE241C" w:rsidP="00241DE3">
            <w:pPr>
              <w:autoSpaceDE w:val="0"/>
              <w:autoSpaceDN w:val="0"/>
              <w:jc w:val="center"/>
              <w:rPr>
                <w:rFonts w:ascii="Calibri" w:hAnsi="Calibri"/>
                <w:i/>
                <w:sz w:val="20"/>
                <w:szCs w:val="22"/>
                <w:rPrChange w:id="515" w:author="Jose Manuel Sebastian Vicente" w:date="2022-01-05T07:58:00Z">
                  <w:rPr>
                    <w:rFonts w:ascii="Optima" w:hAnsi="Optima"/>
                    <w:i/>
                    <w:sz w:val="20"/>
                    <w:szCs w:val="22"/>
                  </w:rPr>
                </w:rPrChange>
              </w:rPr>
            </w:pPr>
          </w:p>
          <w:p w:rsidR="00AE241C" w:rsidRPr="004E65B2" w:rsidRDefault="00AE241C" w:rsidP="00241DE3">
            <w:pPr>
              <w:autoSpaceDE w:val="0"/>
              <w:autoSpaceDN w:val="0"/>
              <w:jc w:val="center"/>
              <w:rPr>
                <w:ins w:id="516" w:author="usuariocabildo" w:date="2021-03-23T10:11:00Z"/>
                <w:rFonts w:ascii="Calibri" w:hAnsi="Calibri"/>
                <w:b/>
                <w:i/>
                <w:sz w:val="16"/>
                <w:szCs w:val="16"/>
                <w:rPrChange w:id="517" w:author="Jose Manuel Sebastian Vicente" w:date="2022-01-05T07:58:00Z">
                  <w:rPr>
                    <w:ins w:id="518" w:author="usuariocabildo" w:date="2021-03-23T10:11:00Z"/>
                    <w:rFonts w:ascii="Optima" w:hAnsi="Optima"/>
                    <w:b/>
                    <w:i/>
                    <w:sz w:val="16"/>
                    <w:szCs w:val="16"/>
                  </w:rPr>
                </w:rPrChange>
              </w:rPr>
            </w:pPr>
            <w:del w:id="519" w:author="usuariocabildo" w:date="2021-03-23T10:11:00Z">
              <w:r w:rsidRPr="004E65B2" w:rsidDel="00D852EF">
                <w:rPr>
                  <w:rFonts w:ascii="Calibri" w:hAnsi="Calibri"/>
                  <w:b/>
                  <w:i/>
                  <w:sz w:val="16"/>
                  <w:szCs w:val="16"/>
                  <w:rPrChange w:id="520" w:author="Jose Manuel Sebastian Vicente" w:date="2022-01-05T07:58:00Z">
                    <w:rPr>
                      <w:rFonts w:ascii="Optima" w:hAnsi="Optima"/>
                      <w:b/>
                      <w:i/>
                      <w:sz w:val="16"/>
                      <w:szCs w:val="16"/>
                    </w:rPr>
                  </w:rPrChange>
                </w:rPr>
                <w:delText>(SELLO DEL AYUNTAMIENTO)</w:delText>
              </w:r>
            </w:del>
          </w:p>
          <w:p w:rsidR="00AE241C" w:rsidRPr="004E65B2" w:rsidRDefault="00AE241C" w:rsidP="00241DE3">
            <w:pPr>
              <w:autoSpaceDE w:val="0"/>
              <w:autoSpaceDN w:val="0"/>
              <w:jc w:val="center"/>
              <w:rPr>
                <w:rFonts w:ascii="Calibri" w:hAnsi="Calibri"/>
                <w:b/>
                <w:i/>
                <w:sz w:val="16"/>
                <w:szCs w:val="16"/>
                <w:rPrChange w:id="521" w:author="Jose Manuel Sebastian Vicente" w:date="2022-01-05T07:58:00Z">
                  <w:rPr>
                    <w:rFonts w:ascii="Optima" w:hAnsi="Optima"/>
                    <w:b/>
                    <w:i/>
                    <w:sz w:val="16"/>
                    <w:szCs w:val="16"/>
                  </w:rPr>
                </w:rPrChange>
              </w:rPr>
            </w:pPr>
          </w:p>
        </w:tc>
      </w:tr>
      <w:tr w:rsidR="00AE241C" w:rsidRPr="004E65B2" w:rsidTr="00241DE3">
        <w:trPr>
          <w:jc w:val="center"/>
        </w:trPr>
        <w:tc>
          <w:tcPr>
            <w:tcW w:w="8927" w:type="dxa"/>
          </w:tcPr>
          <w:p w:rsidR="00AE241C" w:rsidRPr="004E65B2" w:rsidRDefault="00AE241C">
            <w:pPr>
              <w:autoSpaceDE w:val="0"/>
              <w:autoSpaceDN w:val="0"/>
              <w:rPr>
                <w:rFonts w:ascii="Calibri" w:hAnsi="Calibri"/>
                <w:b/>
                <w:sz w:val="20"/>
                <w:szCs w:val="22"/>
                <w:rPrChange w:id="522" w:author="Jose Manuel Sebastian Vicente" w:date="2022-01-05T07:58:00Z">
                  <w:rPr>
                    <w:rFonts w:ascii="Optima" w:hAnsi="Optima"/>
                    <w:b/>
                    <w:sz w:val="20"/>
                    <w:szCs w:val="22"/>
                  </w:rPr>
                </w:rPrChange>
              </w:rPr>
              <w:pPrChange w:id="523" w:author="usuariocabildo" w:date="2021-03-24T08:46:00Z">
                <w:pPr>
                  <w:autoSpaceDE w:val="0"/>
                  <w:autoSpaceDN w:val="0"/>
                  <w:jc w:val="center"/>
                </w:pPr>
              </w:pPrChange>
            </w:pPr>
          </w:p>
        </w:tc>
      </w:tr>
      <w:tr w:rsidR="00AE241C" w:rsidRPr="004E65B2" w:rsidTr="00241DE3">
        <w:trPr>
          <w:jc w:val="center"/>
        </w:trPr>
        <w:tc>
          <w:tcPr>
            <w:tcW w:w="8927" w:type="dxa"/>
          </w:tcPr>
          <w:p w:rsidR="00AE241C" w:rsidRPr="004E65B2" w:rsidRDefault="00AE241C" w:rsidP="00241DE3">
            <w:pPr>
              <w:numPr>
                <w:ilvl w:val="0"/>
                <w:numId w:val="10"/>
              </w:numPr>
              <w:autoSpaceDE w:val="0"/>
              <w:autoSpaceDN w:val="0"/>
              <w:jc w:val="center"/>
              <w:rPr>
                <w:rFonts w:ascii="Calibri" w:hAnsi="Calibri"/>
                <w:b/>
                <w:sz w:val="22"/>
                <w:szCs w:val="22"/>
                <w:rPrChange w:id="524" w:author="Jose Manuel Sebastian Vicente" w:date="2022-01-05T07:58:00Z">
                  <w:rPr>
                    <w:rFonts w:ascii="Optima" w:hAnsi="Optima"/>
                    <w:b/>
                    <w:sz w:val="22"/>
                    <w:szCs w:val="22"/>
                  </w:rPr>
                </w:rPrChange>
              </w:rPr>
            </w:pPr>
            <w:r w:rsidRPr="004E65B2">
              <w:rPr>
                <w:rFonts w:ascii="Calibri" w:hAnsi="Calibri"/>
                <w:b/>
                <w:sz w:val="22"/>
                <w:szCs w:val="22"/>
                <w:rPrChange w:id="525" w:author="Jose Manuel Sebastian Vicente" w:date="2022-01-05T07:58:00Z">
                  <w:rPr>
                    <w:rFonts w:ascii="Optima" w:hAnsi="Optima"/>
                    <w:b/>
                    <w:sz w:val="22"/>
                    <w:szCs w:val="22"/>
                  </w:rPr>
                </w:rPrChange>
              </w:rPr>
              <w:t xml:space="preserve"> MEMORIA FINAL DEL PROYECTO TÉCNICO</w:t>
            </w:r>
          </w:p>
          <w:p w:rsidR="00AE241C" w:rsidRPr="004E65B2" w:rsidRDefault="00AE241C" w:rsidP="00241DE3">
            <w:pPr>
              <w:autoSpaceDE w:val="0"/>
              <w:autoSpaceDN w:val="0"/>
              <w:ind w:left="720"/>
              <w:rPr>
                <w:rFonts w:ascii="Calibri" w:hAnsi="Calibri"/>
                <w:b/>
                <w:sz w:val="22"/>
                <w:szCs w:val="22"/>
                <w:rPrChange w:id="526" w:author="Jose Manuel Sebastian Vicente" w:date="2022-01-05T07:58:00Z">
                  <w:rPr>
                    <w:rFonts w:ascii="Optima" w:hAnsi="Optima"/>
                    <w:b/>
                    <w:sz w:val="22"/>
                    <w:szCs w:val="22"/>
                  </w:rPr>
                </w:rPrChange>
              </w:rPr>
            </w:pPr>
          </w:p>
          <w:p w:rsidR="00AE241C" w:rsidRPr="004E65B2" w:rsidRDefault="00AE241C" w:rsidP="00241DE3">
            <w:pPr>
              <w:autoSpaceDE w:val="0"/>
              <w:autoSpaceDN w:val="0"/>
              <w:ind w:left="720"/>
              <w:rPr>
                <w:rFonts w:ascii="Calibri" w:hAnsi="Calibri"/>
                <w:b/>
                <w:sz w:val="22"/>
                <w:szCs w:val="22"/>
                <w:rPrChange w:id="527" w:author="Jose Manuel Sebastian Vicente" w:date="2022-01-05T07:58:00Z">
                  <w:rPr>
                    <w:rFonts w:ascii="Optima" w:hAnsi="Optima"/>
                    <w:b/>
                    <w:sz w:val="22"/>
                    <w:szCs w:val="22"/>
                  </w:rPr>
                </w:rPrChange>
              </w:rPr>
            </w:pPr>
          </w:p>
          <w:p w:rsidR="00AE241C" w:rsidRPr="004E65B2" w:rsidRDefault="00AE241C" w:rsidP="00241DE3">
            <w:pPr>
              <w:autoSpaceDE w:val="0"/>
              <w:autoSpaceDN w:val="0"/>
              <w:rPr>
                <w:rFonts w:ascii="Calibri" w:hAnsi="Calibri"/>
                <w:b/>
                <w:sz w:val="22"/>
                <w:szCs w:val="22"/>
                <w:rPrChange w:id="528" w:author="Jose Manuel Sebastian Vicente" w:date="2022-01-05T07:58:00Z">
                  <w:rPr>
                    <w:rFonts w:ascii="Calibri Light" w:hAnsi="Calibri Light"/>
                    <w:b/>
                    <w:sz w:val="22"/>
                    <w:szCs w:val="22"/>
                  </w:rPr>
                </w:rPrChange>
              </w:rPr>
            </w:pPr>
            <w:r w:rsidRPr="004E65B2">
              <w:rPr>
                <w:rFonts w:ascii="Calibri" w:hAnsi="Calibri"/>
                <w:b/>
                <w:sz w:val="22"/>
                <w:szCs w:val="22"/>
                <w:rPrChange w:id="529" w:author="Jose Manuel Sebastian Vicente" w:date="2022-01-05T07:58:00Z">
                  <w:rPr>
                    <w:rFonts w:ascii="Calibri Light" w:hAnsi="Calibri Light"/>
                    <w:b/>
                    <w:sz w:val="22"/>
                    <w:szCs w:val="22"/>
                  </w:rPr>
                </w:rPrChange>
              </w:rPr>
              <w:t>1.- DENOMINACIÓN DEL PROYECTO:</w:t>
            </w:r>
          </w:p>
          <w:p w:rsidR="00AE241C" w:rsidRPr="004E65B2" w:rsidRDefault="00AE241C" w:rsidP="00241DE3">
            <w:pPr>
              <w:autoSpaceDE w:val="0"/>
              <w:autoSpaceDN w:val="0"/>
              <w:rPr>
                <w:rFonts w:ascii="Calibri" w:hAnsi="Calibri"/>
                <w:b/>
                <w:sz w:val="22"/>
                <w:szCs w:val="22"/>
                <w:rPrChange w:id="530" w:author="Jose Manuel Sebastian Vicente" w:date="2022-01-05T07:58:00Z">
                  <w:rPr>
                    <w:rFonts w:ascii="Calibri Light" w:hAnsi="Calibri Light"/>
                    <w:b/>
                    <w:sz w:val="22"/>
                    <w:szCs w:val="22"/>
                  </w:rPr>
                </w:rPrChange>
              </w:rPr>
            </w:pPr>
          </w:p>
          <w:p w:rsidR="00AE241C" w:rsidRPr="004E65B2" w:rsidRDefault="00AE241C" w:rsidP="00241DE3">
            <w:pPr>
              <w:autoSpaceDE w:val="0"/>
              <w:autoSpaceDN w:val="0"/>
              <w:rPr>
                <w:rFonts w:ascii="Calibri" w:hAnsi="Calibri"/>
                <w:b/>
                <w:sz w:val="22"/>
                <w:szCs w:val="22"/>
                <w:rPrChange w:id="531" w:author="Jose Manuel Sebastian Vicente" w:date="2022-01-05T07:58:00Z">
                  <w:rPr>
                    <w:rFonts w:ascii="Calibri Light" w:hAnsi="Calibri Light"/>
                    <w:b/>
                    <w:sz w:val="22"/>
                    <w:szCs w:val="22"/>
                  </w:rPr>
                </w:rPrChange>
              </w:rPr>
            </w:pPr>
          </w:p>
          <w:p w:rsidR="00AE241C" w:rsidRPr="004E65B2" w:rsidRDefault="00AE241C" w:rsidP="00241DE3">
            <w:pPr>
              <w:autoSpaceDE w:val="0"/>
              <w:autoSpaceDN w:val="0"/>
              <w:rPr>
                <w:rFonts w:ascii="Calibri" w:hAnsi="Calibri"/>
                <w:b/>
                <w:sz w:val="22"/>
                <w:szCs w:val="22"/>
                <w:rPrChange w:id="532" w:author="Jose Manuel Sebastian Vicente" w:date="2022-01-05T07:58:00Z">
                  <w:rPr>
                    <w:rFonts w:ascii="Calibri Light" w:hAnsi="Calibri Light"/>
                    <w:b/>
                    <w:sz w:val="22"/>
                    <w:szCs w:val="22"/>
                  </w:rPr>
                </w:rPrChange>
              </w:rPr>
            </w:pPr>
            <w:r w:rsidRPr="004E65B2">
              <w:rPr>
                <w:rFonts w:ascii="Calibri" w:hAnsi="Calibri"/>
                <w:b/>
                <w:sz w:val="22"/>
                <w:szCs w:val="22"/>
                <w:rPrChange w:id="533" w:author="Jose Manuel Sebastian Vicente" w:date="2022-01-05T07:58:00Z">
                  <w:rPr>
                    <w:rFonts w:ascii="Calibri Light" w:hAnsi="Calibri Light"/>
                    <w:b/>
                    <w:sz w:val="22"/>
                    <w:szCs w:val="22"/>
                  </w:rPr>
                </w:rPrChange>
              </w:rPr>
              <w:t>2.- OBJETIVOS CONSEGUIDOS: GENERALES Y ESPECÍFICOS.</w:t>
            </w:r>
          </w:p>
          <w:p w:rsidR="00AE241C" w:rsidRPr="004E65B2" w:rsidRDefault="00AE241C" w:rsidP="00241DE3">
            <w:pPr>
              <w:autoSpaceDE w:val="0"/>
              <w:autoSpaceDN w:val="0"/>
              <w:rPr>
                <w:rFonts w:ascii="Calibri" w:hAnsi="Calibri"/>
                <w:sz w:val="22"/>
                <w:szCs w:val="22"/>
                <w:rPrChange w:id="534" w:author="Jose Manuel Sebastian Vicente" w:date="2022-01-05T07:58:00Z">
                  <w:rPr>
                    <w:rFonts w:ascii="Calibri Light" w:hAnsi="Calibri Light"/>
                    <w:sz w:val="22"/>
                    <w:szCs w:val="22"/>
                  </w:rPr>
                </w:rPrChange>
              </w:rPr>
            </w:pPr>
            <w:r w:rsidRPr="004E65B2">
              <w:rPr>
                <w:rFonts w:ascii="Calibri" w:hAnsi="Calibri"/>
                <w:sz w:val="22"/>
                <w:szCs w:val="22"/>
                <w:rPrChange w:id="535" w:author="Jose Manuel Sebastian Vicente" w:date="2022-01-05T07:58:00Z">
                  <w:rPr>
                    <w:rFonts w:ascii="Calibri Light" w:hAnsi="Calibri Light"/>
                    <w:sz w:val="22"/>
                    <w:szCs w:val="22"/>
                  </w:rPr>
                </w:rPrChange>
              </w:rPr>
              <w:t xml:space="preserve">              (Expresarlos en porcentajes y motivar los objetivos no conseguidos)</w:t>
            </w:r>
          </w:p>
          <w:p w:rsidR="00AE241C" w:rsidRPr="004E65B2" w:rsidRDefault="00AE241C" w:rsidP="00241DE3">
            <w:pPr>
              <w:autoSpaceDE w:val="0"/>
              <w:autoSpaceDN w:val="0"/>
              <w:rPr>
                <w:rFonts w:ascii="Calibri" w:hAnsi="Calibri"/>
                <w:sz w:val="22"/>
                <w:szCs w:val="22"/>
                <w:rPrChange w:id="536" w:author="Jose Manuel Sebastian Vicente" w:date="2022-01-05T07:58:00Z">
                  <w:rPr>
                    <w:rFonts w:ascii="Calibri Light" w:hAnsi="Calibri Light"/>
                    <w:sz w:val="22"/>
                    <w:szCs w:val="22"/>
                  </w:rPr>
                </w:rPrChange>
              </w:rPr>
            </w:pPr>
          </w:p>
          <w:p w:rsidR="00AE241C" w:rsidRPr="004E65B2" w:rsidRDefault="00AE241C" w:rsidP="00241DE3">
            <w:pPr>
              <w:autoSpaceDE w:val="0"/>
              <w:autoSpaceDN w:val="0"/>
              <w:rPr>
                <w:rFonts w:ascii="Calibri" w:hAnsi="Calibri"/>
                <w:sz w:val="22"/>
                <w:szCs w:val="22"/>
                <w:rPrChange w:id="537" w:author="Jose Manuel Sebastian Vicente" w:date="2022-01-05T07:58:00Z">
                  <w:rPr>
                    <w:rFonts w:ascii="Calibri Light" w:hAnsi="Calibri Light"/>
                    <w:sz w:val="22"/>
                    <w:szCs w:val="22"/>
                  </w:rPr>
                </w:rPrChange>
              </w:rPr>
            </w:pPr>
          </w:p>
          <w:p w:rsidR="00AE241C" w:rsidRPr="004E65B2" w:rsidRDefault="00AE241C" w:rsidP="00241DE3">
            <w:pPr>
              <w:autoSpaceDE w:val="0"/>
              <w:autoSpaceDN w:val="0"/>
              <w:rPr>
                <w:rFonts w:ascii="Calibri" w:hAnsi="Calibri"/>
                <w:b/>
                <w:sz w:val="22"/>
                <w:szCs w:val="22"/>
                <w:rPrChange w:id="538" w:author="Jose Manuel Sebastian Vicente" w:date="2022-01-05T07:58:00Z">
                  <w:rPr>
                    <w:rFonts w:ascii="Calibri Light" w:hAnsi="Calibri Light"/>
                    <w:b/>
                    <w:sz w:val="22"/>
                    <w:szCs w:val="22"/>
                  </w:rPr>
                </w:rPrChange>
              </w:rPr>
            </w:pPr>
            <w:r w:rsidRPr="004E65B2">
              <w:rPr>
                <w:rFonts w:ascii="Calibri" w:hAnsi="Calibri"/>
                <w:b/>
                <w:sz w:val="22"/>
                <w:szCs w:val="22"/>
                <w:rPrChange w:id="539" w:author="Jose Manuel Sebastian Vicente" w:date="2022-01-05T07:58:00Z">
                  <w:rPr>
                    <w:rFonts w:ascii="Calibri Light" w:hAnsi="Calibri Light"/>
                    <w:b/>
                    <w:sz w:val="22"/>
                    <w:szCs w:val="22"/>
                  </w:rPr>
                </w:rPrChange>
              </w:rPr>
              <w:t>3.- ACTIVIDADES/ACCIONES DESARROLLADAS:</w:t>
            </w:r>
          </w:p>
          <w:p w:rsidR="00AE241C" w:rsidRPr="004E65B2" w:rsidRDefault="00AE241C" w:rsidP="00241DE3">
            <w:pPr>
              <w:autoSpaceDE w:val="0"/>
              <w:autoSpaceDN w:val="0"/>
              <w:rPr>
                <w:rFonts w:ascii="Calibri" w:hAnsi="Calibri"/>
                <w:b/>
                <w:sz w:val="22"/>
                <w:szCs w:val="22"/>
                <w:rPrChange w:id="540" w:author="Jose Manuel Sebastian Vicente" w:date="2022-01-05T07:58:00Z">
                  <w:rPr>
                    <w:rFonts w:ascii="Calibri Light" w:hAnsi="Calibri Light"/>
                    <w:b/>
                    <w:sz w:val="22"/>
                    <w:szCs w:val="22"/>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264"/>
              <w:gridCol w:w="4400"/>
            </w:tblGrid>
            <w:tr w:rsidR="00AE241C" w:rsidRPr="004E65B2" w:rsidTr="00241DE3">
              <w:trPr>
                <w:jc w:val="center"/>
              </w:trPr>
              <w:tc>
                <w:tcPr>
                  <w:tcW w:w="1788" w:type="dxa"/>
                </w:tcPr>
                <w:p w:rsidR="00AE241C" w:rsidRPr="004E65B2" w:rsidRDefault="00AE241C" w:rsidP="00241DE3">
                  <w:pPr>
                    <w:autoSpaceDE w:val="0"/>
                    <w:autoSpaceDN w:val="0"/>
                    <w:rPr>
                      <w:rFonts w:ascii="Calibri" w:hAnsi="Calibri"/>
                      <w:b/>
                      <w:sz w:val="22"/>
                      <w:szCs w:val="22"/>
                      <w:rPrChange w:id="541" w:author="Jose Manuel Sebastian Vicente" w:date="2022-01-05T07:58:00Z">
                        <w:rPr>
                          <w:b/>
                          <w:sz w:val="22"/>
                          <w:szCs w:val="22"/>
                        </w:rPr>
                      </w:rPrChange>
                    </w:rPr>
                  </w:pPr>
                  <w:r w:rsidRPr="004E65B2">
                    <w:rPr>
                      <w:rFonts w:ascii="Calibri" w:hAnsi="Calibri"/>
                      <w:b/>
                      <w:sz w:val="22"/>
                      <w:szCs w:val="22"/>
                      <w:rPrChange w:id="542" w:author="Jose Manuel Sebastian Vicente" w:date="2022-01-05T07:58:00Z">
                        <w:rPr>
                          <w:b/>
                          <w:sz w:val="22"/>
                          <w:szCs w:val="22"/>
                        </w:rPr>
                      </w:rPrChange>
                    </w:rPr>
                    <w:t>Objetivo General</w:t>
                  </w:r>
                </w:p>
              </w:tc>
              <w:tc>
                <w:tcPr>
                  <w:tcW w:w="2264" w:type="dxa"/>
                  <w:shd w:val="clear" w:color="auto" w:fill="auto"/>
                </w:tcPr>
                <w:p w:rsidR="00AE241C" w:rsidRPr="004E65B2" w:rsidRDefault="00AE241C" w:rsidP="00241DE3">
                  <w:pPr>
                    <w:autoSpaceDE w:val="0"/>
                    <w:autoSpaceDN w:val="0"/>
                    <w:jc w:val="center"/>
                    <w:rPr>
                      <w:rFonts w:ascii="Calibri" w:hAnsi="Calibri"/>
                      <w:b/>
                      <w:sz w:val="22"/>
                      <w:szCs w:val="22"/>
                      <w:rPrChange w:id="543" w:author="Jose Manuel Sebastian Vicente" w:date="2022-01-05T07:58:00Z">
                        <w:rPr>
                          <w:b/>
                          <w:sz w:val="22"/>
                          <w:szCs w:val="22"/>
                        </w:rPr>
                      </w:rPrChange>
                    </w:rPr>
                  </w:pPr>
                  <w:r w:rsidRPr="004E65B2">
                    <w:rPr>
                      <w:rFonts w:ascii="Calibri" w:hAnsi="Calibri"/>
                      <w:b/>
                      <w:sz w:val="22"/>
                      <w:szCs w:val="22"/>
                      <w:rPrChange w:id="544" w:author="Jose Manuel Sebastian Vicente" w:date="2022-01-05T07:58:00Z">
                        <w:rPr>
                          <w:b/>
                          <w:sz w:val="22"/>
                          <w:szCs w:val="22"/>
                        </w:rPr>
                      </w:rPrChange>
                    </w:rPr>
                    <w:t xml:space="preserve">Objetivo Específico  </w:t>
                  </w:r>
                </w:p>
              </w:tc>
              <w:tc>
                <w:tcPr>
                  <w:tcW w:w="4400" w:type="dxa"/>
                  <w:shd w:val="clear" w:color="auto" w:fill="auto"/>
                </w:tcPr>
                <w:p w:rsidR="00AE241C" w:rsidRPr="004E65B2" w:rsidRDefault="00AE241C" w:rsidP="00241DE3">
                  <w:pPr>
                    <w:autoSpaceDE w:val="0"/>
                    <w:autoSpaceDN w:val="0"/>
                    <w:jc w:val="center"/>
                    <w:rPr>
                      <w:rFonts w:ascii="Calibri" w:hAnsi="Calibri"/>
                      <w:b/>
                      <w:sz w:val="22"/>
                      <w:szCs w:val="22"/>
                      <w:rPrChange w:id="545" w:author="Jose Manuel Sebastian Vicente" w:date="2022-01-05T07:58:00Z">
                        <w:rPr>
                          <w:b/>
                          <w:sz w:val="22"/>
                          <w:szCs w:val="22"/>
                        </w:rPr>
                      </w:rPrChange>
                    </w:rPr>
                  </w:pPr>
                  <w:r w:rsidRPr="004E65B2">
                    <w:rPr>
                      <w:rFonts w:ascii="Calibri" w:hAnsi="Calibri"/>
                      <w:b/>
                      <w:sz w:val="22"/>
                      <w:szCs w:val="22"/>
                      <w:rPrChange w:id="546" w:author="Jose Manuel Sebastian Vicente" w:date="2022-01-05T07:58:00Z">
                        <w:rPr>
                          <w:b/>
                          <w:sz w:val="22"/>
                          <w:szCs w:val="22"/>
                        </w:rPr>
                      </w:rPrChange>
                    </w:rPr>
                    <w:t>Acciones/Actividades</w:t>
                  </w:r>
                </w:p>
              </w:tc>
            </w:tr>
            <w:tr w:rsidR="00AE241C" w:rsidRPr="004E65B2" w:rsidTr="00241DE3">
              <w:trPr>
                <w:jc w:val="center"/>
              </w:trPr>
              <w:tc>
                <w:tcPr>
                  <w:tcW w:w="1788" w:type="dxa"/>
                </w:tcPr>
                <w:p w:rsidR="00AE241C" w:rsidRPr="004E65B2" w:rsidRDefault="00AE241C" w:rsidP="00241DE3">
                  <w:pPr>
                    <w:autoSpaceDE w:val="0"/>
                    <w:autoSpaceDN w:val="0"/>
                    <w:rPr>
                      <w:rFonts w:ascii="Calibri" w:hAnsi="Calibri"/>
                      <w:sz w:val="22"/>
                      <w:szCs w:val="22"/>
                      <w:rPrChange w:id="547" w:author="Jose Manuel Sebastian Vicente" w:date="2022-01-05T07:58:00Z">
                        <w:rPr>
                          <w:sz w:val="22"/>
                          <w:szCs w:val="22"/>
                        </w:rPr>
                      </w:rPrChange>
                    </w:rPr>
                  </w:pPr>
                </w:p>
              </w:tc>
              <w:tc>
                <w:tcPr>
                  <w:tcW w:w="2264" w:type="dxa"/>
                  <w:shd w:val="clear" w:color="auto" w:fill="auto"/>
                </w:tcPr>
                <w:p w:rsidR="00AE241C" w:rsidRPr="004E65B2" w:rsidRDefault="00AE241C" w:rsidP="00241DE3">
                  <w:pPr>
                    <w:autoSpaceDE w:val="0"/>
                    <w:autoSpaceDN w:val="0"/>
                    <w:rPr>
                      <w:rFonts w:ascii="Calibri" w:hAnsi="Calibri"/>
                      <w:sz w:val="22"/>
                      <w:szCs w:val="22"/>
                      <w:rPrChange w:id="548" w:author="Jose Manuel Sebastian Vicente" w:date="2022-01-05T07:58:00Z">
                        <w:rPr>
                          <w:sz w:val="22"/>
                          <w:szCs w:val="22"/>
                        </w:rPr>
                      </w:rPrChange>
                    </w:rPr>
                  </w:pPr>
                </w:p>
              </w:tc>
              <w:tc>
                <w:tcPr>
                  <w:tcW w:w="4400" w:type="dxa"/>
                  <w:shd w:val="clear" w:color="auto" w:fill="auto"/>
                </w:tcPr>
                <w:p w:rsidR="00AE241C" w:rsidRPr="004E65B2" w:rsidRDefault="00AE241C" w:rsidP="00241DE3">
                  <w:pPr>
                    <w:autoSpaceDE w:val="0"/>
                    <w:autoSpaceDN w:val="0"/>
                    <w:rPr>
                      <w:rFonts w:ascii="Calibri" w:hAnsi="Calibri"/>
                      <w:sz w:val="22"/>
                      <w:szCs w:val="22"/>
                      <w:rPrChange w:id="549" w:author="Jose Manuel Sebastian Vicente" w:date="2022-01-05T07:58:00Z">
                        <w:rPr>
                          <w:sz w:val="22"/>
                          <w:szCs w:val="22"/>
                        </w:rPr>
                      </w:rPrChange>
                    </w:rPr>
                  </w:pPr>
                </w:p>
              </w:tc>
            </w:tr>
            <w:tr w:rsidR="00AE241C" w:rsidRPr="004E65B2" w:rsidTr="00241DE3">
              <w:trPr>
                <w:jc w:val="center"/>
              </w:trPr>
              <w:tc>
                <w:tcPr>
                  <w:tcW w:w="1788" w:type="dxa"/>
                </w:tcPr>
                <w:p w:rsidR="00AE241C" w:rsidRPr="004E65B2" w:rsidRDefault="00AE241C" w:rsidP="00241DE3">
                  <w:pPr>
                    <w:autoSpaceDE w:val="0"/>
                    <w:autoSpaceDN w:val="0"/>
                    <w:rPr>
                      <w:rFonts w:ascii="Calibri" w:hAnsi="Calibri"/>
                      <w:sz w:val="22"/>
                      <w:szCs w:val="22"/>
                      <w:rPrChange w:id="550" w:author="Jose Manuel Sebastian Vicente" w:date="2022-01-05T07:58:00Z">
                        <w:rPr>
                          <w:sz w:val="22"/>
                          <w:szCs w:val="22"/>
                        </w:rPr>
                      </w:rPrChange>
                    </w:rPr>
                  </w:pPr>
                </w:p>
              </w:tc>
              <w:tc>
                <w:tcPr>
                  <w:tcW w:w="2264" w:type="dxa"/>
                  <w:shd w:val="clear" w:color="auto" w:fill="auto"/>
                </w:tcPr>
                <w:p w:rsidR="00AE241C" w:rsidRPr="004E65B2" w:rsidRDefault="00AE241C" w:rsidP="00241DE3">
                  <w:pPr>
                    <w:autoSpaceDE w:val="0"/>
                    <w:autoSpaceDN w:val="0"/>
                    <w:rPr>
                      <w:rFonts w:ascii="Calibri" w:hAnsi="Calibri"/>
                      <w:sz w:val="22"/>
                      <w:szCs w:val="22"/>
                      <w:rPrChange w:id="551" w:author="Jose Manuel Sebastian Vicente" w:date="2022-01-05T07:58:00Z">
                        <w:rPr>
                          <w:sz w:val="22"/>
                          <w:szCs w:val="22"/>
                        </w:rPr>
                      </w:rPrChange>
                    </w:rPr>
                  </w:pPr>
                </w:p>
              </w:tc>
              <w:tc>
                <w:tcPr>
                  <w:tcW w:w="4400" w:type="dxa"/>
                  <w:shd w:val="clear" w:color="auto" w:fill="auto"/>
                </w:tcPr>
                <w:p w:rsidR="00AE241C" w:rsidRPr="004E65B2" w:rsidRDefault="00AE241C" w:rsidP="00241DE3">
                  <w:pPr>
                    <w:autoSpaceDE w:val="0"/>
                    <w:autoSpaceDN w:val="0"/>
                    <w:rPr>
                      <w:rFonts w:ascii="Calibri" w:hAnsi="Calibri"/>
                      <w:sz w:val="22"/>
                      <w:szCs w:val="22"/>
                      <w:rPrChange w:id="552" w:author="Jose Manuel Sebastian Vicente" w:date="2022-01-05T07:58:00Z">
                        <w:rPr>
                          <w:sz w:val="22"/>
                          <w:szCs w:val="22"/>
                        </w:rPr>
                      </w:rPrChange>
                    </w:rPr>
                  </w:pPr>
                </w:p>
              </w:tc>
            </w:tr>
            <w:tr w:rsidR="00AE241C" w:rsidRPr="004E65B2" w:rsidTr="00241DE3">
              <w:trPr>
                <w:jc w:val="center"/>
              </w:trPr>
              <w:tc>
                <w:tcPr>
                  <w:tcW w:w="1788" w:type="dxa"/>
                </w:tcPr>
                <w:p w:rsidR="00AE241C" w:rsidRPr="004E65B2" w:rsidRDefault="00AE241C" w:rsidP="00241DE3">
                  <w:pPr>
                    <w:autoSpaceDE w:val="0"/>
                    <w:autoSpaceDN w:val="0"/>
                    <w:rPr>
                      <w:rFonts w:ascii="Calibri" w:hAnsi="Calibri"/>
                      <w:sz w:val="22"/>
                      <w:szCs w:val="22"/>
                      <w:rPrChange w:id="553" w:author="Jose Manuel Sebastian Vicente" w:date="2022-01-05T07:58:00Z">
                        <w:rPr>
                          <w:sz w:val="22"/>
                          <w:szCs w:val="22"/>
                        </w:rPr>
                      </w:rPrChange>
                    </w:rPr>
                  </w:pPr>
                </w:p>
              </w:tc>
              <w:tc>
                <w:tcPr>
                  <w:tcW w:w="2264" w:type="dxa"/>
                  <w:shd w:val="clear" w:color="auto" w:fill="auto"/>
                </w:tcPr>
                <w:p w:rsidR="00AE241C" w:rsidRPr="004E65B2" w:rsidRDefault="00AE241C" w:rsidP="00241DE3">
                  <w:pPr>
                    <w:autoSpaceDE w:val="0"/>
                    <w:autoSpaceDN w:val="0"/>
                    <w:rPr>
                      <w:rFonts w:ascii="Calibri" w:hAnsi="Calibri"/>
                      <w:sz w:val="22"/>
                      <w:szCs w:val="22"/>
                      <w:rPrChange w:id="554" w:author="Jose Manuel Sebastian Vicente" w:date="2022-01-05T07:58:00Z">
                        <w:rPr>
                          <w:sz w:val="22"/>
                          <w:szCs w:val="22"/>
                        </w:rPr>
                      </w:rPrChange>
                    </w:rPr>
                  </w:pPr>
                </w:p>
              </w:tc>
              <w:tc>
                <w:tcPr>
                  <w:tcW w:w="4400" w:type="dxa"/>
                  <w:shd w:val="clear" w:color="auto" w:fill="auto"/>
                </w:tcPr>
                <w:p w:rsidR="00AE241C" w:rsidRPr="004E65B2" w:rsidRDefault="00AE241C" w:rsidP="00241DE3">
                  <w:pPr>
                    <w:autoSpaceDE w:val="0"/>
                    <w:autoSpaceDN w:val="0"/>
                    <w:rPr>
                      <w:rFonts w:ascii="Calibri" w:hAnsi="Calibri"/>
                      <w:sz w:val="22"/>
                      <w:szCs w:val="22"/>
                      <w:rPrChange w:id="555" w:author="Jose Manuel Sebastian Vicente" w:date="2022-01-05T07:58:00Z">
                        <w:rPr>
                          <w:sz w:val="22"/>
                          <w:szCs w:val="22"/>
                        </w:rPr>
                      </w:rPrChange>
                    </w:rPr>
                  </w:pPr>
                </w:p>
              </w:tc>
            </w:tr>
            <w:tr w:rsidR="00AE241C" w:rsidRPr="004E65B2" w:rsidTr="00241DE3">
              <w:trPr>
                <w:jc w:val="center"/>
              </w:trPr>
              <w:tc>
                <w:tcPr>
                  <w:tcW w:w="1788" w:type="dxa"/>
                </w:tcPr>
                <w:p w:rsidR="00AE241C" w:rsidRPr="004E65B2" w:rsidRDefault="00AE241C" w:rsidP="00241DE3">
                  <w:pPr>
                    <w:autoSpaceDE w:val="0"/>
                    <w:autoSpaceDN w:val="0"/>
                    <w:rPr>
                      <w:rFonts w:ascii="Calibri" w:hAnsi="Calibri"/>
                      <w:sz w:val="22"/>
                      <w:szCs w:val="22"/>
                      <w:rPrChange w:id="556" w:author="Jose Manuel Sebastian Vicente" w:date="2022-01-05T07:58:00Z">
                        <w:rPr>
                          <w:sz w:val="22"/>
                          <w:szCs w:val="22"/>
                        </w:rPr>
                      </w:rPrChange>
                    </w:rPr>
                  </w:pPr>
                </w:p>
              </w:tc>
              <w:tc>
                <w:tcPr>
                  <w:tcW w:w="2264" w:type="dxa"/>
                  <w:shd w:val="clear" w:color="auto" w:fill="auto"/>
                </w:tcPr>
                <w:p w:rsidR="00AE241C" w:rsidRPr="004E65B2" w:rsidRDefault="00AE241C" w:rsidP="00241DE3">
                  <w:pPr>
                    <w:autoSpaceDE w:val="0"/>
                    <w:autoSpaceDN w:val="0"/>
                    <w:rPr>
                      <w:rFonts w:ascii="Calibri" w:hAnsi="Calibri"/>
                      <w:sz w:val="22"/>
                      <w:szCs w:val="22"/>
                      <w:rPrChange w:id="557" w:author="Jose Manuel Sebastian Vicente" w:date="2022-01-05T07:58:00Z">
                        <w:rPr>
                          <w:sz w:val="22"/>
                          <w:szCs w:val="22"/>
                        </w:rPr>
                      </w:rPrChange>
                    </w:rPr>
                  </w:pPr>
                </w:p>
              </w:tc>
              <w:tc>
                <w:tcPr>
                  <w:tcW w:w="4400" w:type="dxa"/>
                  <w:shd w:val="clear" w:color="auto" w:fill="auto"/>
                </w:tcPr>
                <w:p w:rsidR="00AE241C" w:rsidRPr="004E65B2" w:rsidRDefault="00AE241C" w:rsidP="00241DE3">
                  <w:pPr>
                    <w:autoSpaceDE w:val="0"/>
                    <w:autoSpaceDN w:val="0"/>
                    <w:rPr>
                      <w:rFonts w:ascii="Calibri" w:hAnsi="Calibri"/>
                      <w:sz w:val="22"/>
                      <w:szCs w:val="22"/>
                      <w:rPrChange w:id="558" w:author="Jose Manuel Sebastian Vicente" w:date="2022-01-05T07:58:00Z">
                        <w:rPr>
                          <w:sz w:val="22"/>
                          <w:szCs w:val="22"/>
                        </w:rPr>
                      </w:rPrChange>
                    </w:rPr>
                  </w:pPr>
                </w:p>
              </w:tc>
            </w:tr>
            <w:tr w:rsidR="00AE241C" w:rsidRPr="004E65B2" w:rsidTr="00241DE3">
              <w:trPr>
                <w:jc w:val="center"/>
              </w:trPr>
              <w:tc>
                <w:tcPr>
                  <w:tcW w:w="1788" w:type="dxa"/>
                </w:tcPr>
                <w:p w:rsidR="00AE241C" w:rsidRPr="004E65B2" w:rsidRDefault="00AE241C" w:rsidP="00241DE3">
                  <w:pPr>
                    <w:autoSpaceDE w:val="0"/>
                    <w:autoSpaceDN w:val="0"/>
                    <w:rPr>
                      <w:rFonts w:ascii="Calibri" w:hAnsi="Calibri"/>
                      <w:sz w:val="22"/>
                      <w:szCs w:val="22"/>
                      <w:rPrChange w:id="559" w:author="Jose Manuel Sebastian Vicente" w:date="2022-01-05T07:58:00Z">
                        <w:rPr>
                          <w:sz w:val="22"/>
                          <w:szCs w:val="22"/>
                        </w:rPr>
                      </w:rPrChange>
                    </w:rPr>
                  </w:pPr>
                </w:p>
              </w:tc>
              <w:tc>
                <w:tcPr>
                  <w:tcW w:w="2264" w:type="dxa"/>
                  <w:shd w:val="clear" w:color="auto" w:fill="auto"/>
                </w:tcPr>
                <w:p w:rsidR="00AE241C" w:rsidRPr="004E65B2" w:rsidRDefault="00AE241C" w:rsidP="00241DE3">
                  <w:pPr>
                    <w:autoSpaceDE w:val="0"/>
                    <w:autoSpaceDN w:val="0"/>
                    <w:rPr>
                      <w:rFonts w:ascii="Calibri" w:hAnsi="Calibri"/>
                      <w:sz w:val="22"/>
                      <w:szCs w:val="22"/>
                      <w:rPrChange w:id="560" w:author="Jose Manuel Sebastian Vicente" w:date="2022-01-05T07:58:00Z">
                        <w:rPr>
                          <w:sz w:val="22"/>
                          <w:szCs w:val="22"/>
                        </w:rPr>
                      </w:rPrChange>
                    </w:rPr>
                  </w:pPr>
                </w:p>
              </w:tc>
              <w:tc>
                <w:tcPr>
                  <w:tcW w:w="4400" w:type="dxa"/>
                  <w:shd w:val="clear" w:color="auto" w:fill="auto"/>
                </w:tcPr>
                <w:p w:rsidR="00AE241C" w:rsidRPr="004E65B2" w:rsidRDefault="00AE241C" w:rsidP="00241DE3">
                  <w:pPr>
                    <w:autoSpaceDE w:val="0"/>
                    <w:autoSpaceDN w:val="0"/>
                    <w:rPr>
                      <w:rFonts w:ascii="Calibri" w:hAnsi="Calibri"/>
                      <w:sz w:val="22"/>
                      <w:szCs w:val="22"/>
                      <w:rPrChange w:id="561" w:author="Jose Manuel Sebastian Vicente" w:date="2022-01-05T07:58:00Z">
                        <w:rPr>
                          <w:sz w:val="22"/>
                          <w:szCs w:val="22"/>
                        </w:rPr>
                      </w:rPrChange>
                    </w:rPr>
                  </w:pPr>
                </w:p>
              </w:tc>
            </w:tr>
          </w:tbl>
          <w:p w:rsidR="00AE241C" w:rsidRPr="004E65B2" w:rsidRDefault="00AE241C" w:rsidP="00241DE3">
            <w:pPr>
              <w:autoSpaceDE w:val="0"/>
              <w:autoSpaceDN w:val="0"/>
              <w:rPr>
                <w:rFonts w:ascii="Calibri" w:hAnsi="Calibri"/>
                <w:b/>
                <w:sz w:val="22"/>
                <w:szCs w:val="22"/>
                <w:rPrChange w:id="562" w:author="Jose Manuel Sebastian Vicente" w:date="2022-01-05T07:58:00Z">
                  <w:rPr>
                    <w:rFonts w:ascii="Calibri Light" w:hAnsi="Calibri Light"/>
                    <w:b/>
                    <w:sz w:val="22"/>
                    <w:szCs w:val="22"/>
                  </w:rPr>
                </w:rPrChange>
              </w:rPr>
            </w:pPr>
          </w:p>
          <w:p w:rsidR="00AE241C" w:rsidRPr="004E65B2" w:rsidRDefault="00AE241C" w:rsidP="00241DE3">
            <w:pPr>
              <w:autoSpaceDE w:val="0"/>
              <w:autoSpaceDN w:val="0"/>
              <w:rPr>
                <w:rFonts w:ascii="Calibri" w:hAnsi="Calibri"/>
                <w:b/>
                <w:sz w:val="22"/>
                <w:szCs w:val="22"/>
                <w:rPrChange w:id="563" w:author="Jose Manuel Sebastian Vicente" w:date="2022-01-05T07:58:00Z">
                  <w:rPr>
                    <w:rFonts w:ascii="Calibri Light" w:hAnsi="Calibri Light"/>
                    <w:b/>
                    <w:sz w:val="22"/>
                    <w:szCs w:val="22"/>
                  </w:rPr>
                </w:rPrChange>
              </w:rPr>
            </w:pPr>
          </w:p>
          <w:p w:rsidR="00AE241C" w:rsidRPr="004E65B2" w:rsidRDefault="00AE241C" w:rsidP="00241DE3">
            <w:pPr>
              <w:autoSpaceDE w:val="0"/>
              <w:autoSpaceDN w:val="0"/>
              <w:rPr>
                <w:rFonts w:ascii="Calibri" w:hAnsi="Calibri"/>
                <w:b/>
                <w:sz w:val="22"/>
                <w:szCs w:val="22"/>
                <w:rPrChange w:id="564" w:author="Jose Manuel Sebastian Vicente" w:date="2022-01-05T07:58:00Z">
                  <w:rPr>
                    <w:rFonts w:ascii="Calibri Light" w:hAnsi="Calibri Light"/>
                    <w:b/>
                    <w:sz w:val="22"/>
                    <w:szCs w:val="22"/>
                  </w:rPr>
                </w:rPrChange>
              </w:rPr>
            </w:pPr>
            <w:r w:rsidRPr="004E65B2">
              <w:rPr>
                <w:rFonts w:ascii="Calibri" w:hAnsi="Calibri"/>
                <w:b/>
                <w:sz w:val="22"/>
                <w:szCs w:val="22"/>
                <w:rPrChange w:id="565" w:author="Jose Manuel Sebastian Vicente" w:date="2022-01-05T07:58:00Z">
                  <w:rPr>
                    <w:rFonts w:ascii="Calibri Light" w:hAnsi="Calibri Light"/>
                    <w:b/>
                    <w:sz w:val="22"/>
                    <w:szCs w:val="22"/>
                  </w:rPr>
                </w:rPrChange>
              </w:rPr>
              <w:t>4.- BENEFICIARIOS/AS DIRECTOS-AS/INDIRECTOS-AS:</w:t>
            </w:r>
          </w:p>
          <w:p w:rsidR="00AE241C" w:rsidRPr="004E65B2" w:rsidRDefault="00AE241C" w:rsidP="00241DE3">
            <w:pPr>
              <w:autoSpaceDE w:val="0"/>
              <w:autoSpaceDN w:val="0"/>
              <w:rPr>
                <w:rFonts w:ascii="Calibri" w:hAnsi="Calibri"/>
                <w:b/>
                <w:sz w:val="22"/>
                <w:szCs w:val="22"/>
                <w:rPrChange w:id="566" w:author="Jose Manuel Sebastian Vicente" w:date="2022-01-05T07:58:00Z">
                  <w:rPr>
                    <w:rFonts w:ascii="Calibri Light" w:hAnsi="Calibri Light"/>
                    <w:b/>
                    <w:sz w:val="22"/>
                    <w:szCs w:val="22"/>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4767"/>
            </w:tblGrid>
            <w:tr w:rsidR="00AE241C" w:rsidRPr="004E65B2" w:rsidTr="00241DE3">
              <w:trPr>
                <w:jc w:val="center"/>
              </w:trPr>
              <w:tc>
                <w:tcPr>
                  <w:tcW w:w="3595" w:type="dxa"/>
                  <w:shd w:val="clear" w:color="auto" w:fill="auto"/>
                </w:tcPr>
                <w:p w:rsidR="00AE241C" w:rsidRPr="004E65B2" w:rsidRDefault="00AE241C" w:rsidP="00241DE3">
                  <w:pPr>
                    <w:autoSpaceDE w:val="0"/>
                    <w:autoSpaceDN w:val="0"/>
                    <w:jc w:val="center"/>
                    <w:rPr>
                      <w:rFonts w:ascii="Calibri" w:hAnsi="Calibri"/>
                      <w:b/>
                      <w:sz w:val="22"/>
                      <w:szCs w:val="22"/>
                      <w:rPrChange w:id="567" w:author="Jose Manuel Sebastian Vicente" w:date="2022-01-05T07:58:00Z">
                        <w:rPr>
                          <w:b/>
                          <w:sz w:val="22"/>
                          <w:szCs w:val="22"/>
                        </w:rPr>
                      </w:rPrChange>
                    </w:rPr>
                  </w:pPr>
                  <w:r w:rsidRPr="004E65B2">
                    <w:rPr>
                      <w:rFonts w:ascii="Calibri" w:hAnsi="Calibri"/>
                      <w:b/>
                      <w:sz w:val="22"/>
                      <w:szCs w:val="22"/>
                      <w:rPrChange w:id="568" w:author="Jose Manuel Sebastian Vicente" w:date="2022-01-05T07:58:00Z">
                        <w:rPr>
                          <w:b/>
                          <w:sz w:val="22"/>
                          <w:szCs w:val="22"/>
                        </w:rPr>
                      </w:rPrChange>
                    </w:rPr>
                    <w:t>Beneficiarios directos</w:t>
                  </w:r>
                </w:p>
              </w:tc>
              <w:tc>
                <w:tcPr>
                  <w:tcW w:w="4767" w:type="dxa"/>
                  <w:shd w:val="clear" w:color="auto" w:fill="auto"/>
                </w:tcPr>
                <w:p w:rsidR="00AE241C" w:rsidRPr="004E65B2" w:rsidRDefault="00AE241C" w:rsidP="00241DE3">
                  <w:pPr>
                    <w:autoSpaceDE w:val="0"/>
                    <w:autoSpaceDN w:val="0"/>
                    <w:jc w:val="center"/>
                    <w:rPr>
                      <w:rFonts w:ascii="Calibri" w:hAnsi="Calibri"/>
                      <w:b/>
                      <w:sz w:val="22"/>
                      <w:szCs w:val="22"/>
                      <w:rPrChange w:id="569" w:author="Jose Manuel Sebastian Vicente" w:date="2022-01-05T07:58:00Z">
                        <w:rPr>
                          <w:b/>
                          <w:sz w:val="22"/>
                          <w:szCs w:val="22"/>
                        </w:rPr>
                      </w:rPrChange>
                    </w:rPr>
                  </w:pPr>
                  <w:r w:rsidRPr="004E65B2">
                    <w:rPr>
                      <w:rFonts w:ascii="Calibri" w:hAnsi="Calibri"/>
                      <w:b/>
                      <w:sz w:val="22"/>
                      <w:szCs w:val="22"/>
                      <w:rPrChange w:id="570" w:author="Jose Manuel Sebastian Vicente" w:date="2022-01-05T07:58:00Z">
                        <w:rPr>
                          <w:b/>
                          <w:sz w:val="22"/>
                          <w:szCs w:val="22"/>
                        </w:rPr>
                      </w:rPrChange>
                    </w:rPr>
                    <w:t>Beneficiarios indirectos</w:t>
                  </w: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71"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72" w:author="Jose Manuel Sebastian Vicente" w:date="2022-01-05T07:58:00Z">
                        <w:rPr>
                          <w:sz w:val="22"/>
                          <w:szCs w:val="22"/>
                        </w:rPr>
                      </w:rPrChange>
                    </w:rPr>
                  </w:pP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73"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74" w:author="Jose Manuel Sebastian Vicente" w:date="2022-01-05T07:58:00Z">
                        <w:rPr>
                          <w:sz w:val="22"/>
                          <w:szCs w:val="22"/>
                        </w:rPr>
                      </w:rPrChange>
                    </w:rPr>
                  </w:pP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75"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76" w:author="Jose Manuel Sebastian Vicente" w:date="2022-01-05T07:58:00Z">
                        <w:rPr>
                          <w:sz w:val="22"/>
                          <w:szCs w:val="22"/>
                        </w:rPr>
                      </w:rPrChange>
                    </w:rPr>
                  </w:pP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77"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78" w:author="Jose Manuel Sebastian Vicente" w:date="2022-01-05T07:58:00Z">
                        <w:rPr>
                          <w:sz w:val="22"/>
                          <w:szCs w:val="22"/>
                        </w:rPr>
                      </w:rPrChange>
                    </w:rPr>
                  </w:pP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79"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80" w:author="Jose Manuel Sebastian Vicente" w:date="2022-01-05T07:58:00Z">
                        <w:rPr>
                          <w:sz w:val="22"/>
                          <w:szCs w:val="22"/>
                        </w:rPr>
                      </w:rPrChange>
                    </w:rPr>
                  </w:pPr>
                </w:p>
              </w:tc>
            </w:tr>
          </w:tbl>
          <w:p w:rsidR="00AE241C" w:rsidRPr="004E65B2" w:rsidRDefault="00AE241C" w:rsidP="00241DE3">
            <w:pPr>
              <w:autoSpaceDE w:val="0"/>
              <w:autoSpaceDN w:val="0"/>
              <w:rPr>
                <w:rFonts w:ascii="Calibri" w:hAnsi="Calibri"/>
                <w:b/>
                <w:sz w:val="22"/>
                <w:szCs w:val="22"/>
                <w:rPrChange w:id="581" w:author="Jose Manuel Sebastian Vicente" w:date="2022-01-05T07:58:00Z">
                  <w:rPr>
                    <w:rFonts w:ascii="Calibri Light" w:hAnsi="Calibri Light"/>
                    <w:b/>
                    <w:sz w:val="22"/>
                    <w:szCs w:val="22"/>
                  </w:rPr>
                </w:rPrChange>
              </w:rPr>
            </w:pPr>
          </w:p>
          <w:p w:rsidR="00AE241C" w:rsidRPr="004E65B2" w:rsidRDefault="00AE241C" w:rsidP="00241DE3">
            <w:pPr>
              <w:autoSpaceDE w:val="0"/>
              <w:autoSpaceDN w:val="0"/>
              <w:rPr>
                <w:rFonts w:ascii="Calibri" w:hAnsi="Calibri"/>
                <w:b/>
                <w:sz w:val="22"/>
                <w:szCs w:val="22"/>
                <w:rPrChange w:id="582" w:author="Jose Manuel Sebastian Vicente" w:date="2022-01-05T07:58:00Z">
                  <w:rPr>
                    <w:rFonts w:ascii="Calibri Light" w:hAnsi="Calibri Light"/>
                    <w:b/>
                    <w:sz w:val="22"/>
                    <w:szCs w:val="22"/>
                  </w:rPr>
                </w:rPrChange>
              </w:rPr>
            </w:pPr>
          </w:p>
          <w:p w:rsidR="00AE241C" w:rsidRPr="004E65B2" w:rsidRDefault="00AE241C" w:rsidP="00241DE3">
            <w:pPr>
              <w:autoSpaceDE w:val="0"/>
              <w:autoSpaceDN w:val="0"/>
              <w:rPr>
                <w:rFonts w:ascii="Calibri" w:hAnsi="Calibri"/>
                <w:b/>
                <w:sz w:val="22"/>
                <w:szCs w:val="22"/>
                <w:rPrChange w:id="583" w:author="Jose Manuel Sebastian Vicente" w:date="2022-01-05T07:58:00Z">
                  <w:rPr>
                    <w:rFonts w:ascii="Calibri Light" w:hAnsi="Calibri Light"/>
                    <w:b/>
                    <w:sz w:val="22"/>
                    <w:szCs w:val="22"/>
                  </w:rPr>
                </w:rPrChange>
              </w:rPr>
            </w:pPr>
            <w:r w:rsidRPr="004E65B2">
              <w:rPr>
                <w:rFonts w:ascii="Calibri" w:hAnsi="Calibri"/>
                <w:b/>
                <w:sz w:val="22"/>
                <w:szCs w:val="22"/>
                <w:rPrChange w:id="584" w:author="Jose Manuel Sebastian Vicente" w:date="2022-01-05T07:58:00Z">
                  <w:rPr>
                    <w:rFonts w:ascii="Calibri Light" w:hAnsi="Calibri Light"/>
                    <w:b/>
                    <w:sz w:val="22"/>
                    <w:szCs w:val="22"/>
                  </w:rPr>
                </w:rPrChange>
              </w:rPr>
              <w:t>5.- NÚCLEOS PROBLACIONES DONDE SE DESARROLLARON LAS ACTIVIDADES:</w:t>
            </w:r>
          </w:p>
          <w:p w:rsidR="00AE241C" w:rsidRPr="004E65B2" w:rsidRDefault="00AE241C" w:rsidP="00241DE3">
            <w:pPr>
              <w:autoSpaceDE w:val="0"/>
              <w:autoSpaceDN w:val="0"/>
              <w:rPr>
                <w:rFonts w:ascii="Calibri" w:hAnsi="Calibri"/>
                <w:b/>
                <w:sz w:val="22"/>
                <w:szCs w:val="22"/>
                <w:rPrChange w:id="585" w:author="Jose Manuel Sebastian Vicente" w:date="2022-01-05T07:58:00Z">
                  <w:rPr>
                    <w:rFonts w:ascii="Calibri Light" w:hAnsi="Calibri Light"/>
                    <w:b/>
                    <w:sz w:val="22"/>
                    <w:szCs w:val="22"/>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4767"/>
            </w:tblGrid>
            <w:tr w:rsidR="00AE241C" w:rsidRPr="004E65B2" w:rsidTr="00241DE3">
              <w:trPr>
                <w:jc w:val="center"/>
              </w:trPr>
              <w:tc>
                <w:tcPr>
                  <w:tcW w:w="3595" w:type="dxa"/>
                  <w:shd w:val="clear" w:color="auto" w:fill="auto"/>
                </w:tcPr>
                <w:p w:rsidR="00AE241C" w:rsidRPr="004E65B2" w:rsidRDefault="00AE241C" w:rsidP="00241DE3">
                  <w:pPr>
                    <w:autoSpaceDE w:val="0"/>
                    <w:autoSpaceDN w:val="0"/>
                    <w:jc w:val="center"/>
                    <w:rPr>
                      <w:rFonts w:ascii="Calibri" w:hAnsi="Calibri"/>
                      <w:b/>
                      <w:sz w:val="22"/>
                      <w:szCs w:val="22"/>
                      <w:rPrChange w:id="586" w:author="Jose Manuel Sebastian Vicente" w:date="2022-01-05T07:58:00Z">
                        <w:rPr>
                          <w:b/>
                          <w:sz w:val="22"/>
                          <w:szCs w:val="22"/>
                        </w:rPr>
                      </w:rPrChange>
                    </w:rPr>
                  </w:pPr>
                  <w:r w:rsidRPr="004E65B2">
                    <w:rPr>
                      <w:rFonts w:ascii="Calibri" w:hAnsi="Calibri"/>
                      <w:b/>
                      <w:sz w:val="22"/>
                      <w:szCs w:val="22"/>
                      <w:rPrChange w:id="587" w:author="Jose Manuel Sebastian Vicente" w:date="2022-01-05T07:58:00Z">
                        <w:rPr>
                          <w:b/>
                          <w:sz w:val="22"/>
                          <w:szCs w:val="22"/>
                        </w:rPr>
                      </w:rPrChange>
                    </w:rPr>
                    <w:t>Acciones</w:t>
                  </w:r>
                </w:p>
              </w:tc>
              <w:tc>
                <w:tcPr>
                  <w:tcW w:w="4767" w:type="dxa"/>
                  <w:shd w:val="clear" w:color="auto" w:fill="auto"/>
                </w:tcPr>
                <w:p w:rsidR="00AE241C" w:rsidRPr="004E65B2" w:rsidRDefault="00AE241C" w:rsidP="00241DE3">
                  <w:pPr>
                    <w:autoSpaceDE w:val="0"/>
                    <w:autoSpaceDN w:val="0"/>
                    <w:jc w:val="center"/>
                    <w:rPr>
                      <w:rFonts w:ascii="Calibri" w:hAnsi="Calibri"/>
                      <w:b/>
                      <w:sz w:val="22"/>
                      <w:szCs w:val="22"/>
                      <w:rPrChange w:id="588" w:author="Jose Manuel Sebastian Vicente" w:date="2022-01-05T07:58:00Z">
                        <w:rPr>
                          <w:b/>
                          <w:sz w:val="22"/>
                          <w:szCs w:val="22"/>
                        </w:rPr>
                      </w:rPrChange>
                    </w:rPr>
                  </w:pPr>
                  <w:r w:rsidRPr="004E65B2">
                    <w:rPr>
                      <w:rFonts w:ascii="Calibri" w:hAnsi="Calibri"/>
                      <w:b/>
                      <w:sz w:val="22"/>
                      <w:szCs w:val="22"/>
                      <w:rPrChange w:id="589" w:author="Jose Manuel Sebastian Vicente" w:date="2022-01-05T07:58:00Z">
                        <w:rPr>
                          <w:b/>
                          <w:sz w:val="22"/>
                          <w:szCs w:val="22"/>
                        </w:rPr>
                      </w:rPrChange>
                    </w:rPr>
                    <w:t>Núcleos de población</w:t>
                  </w: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90"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91" w:author="Jose Manuel Sebastian Vicente" w:date="2022-01-05T07:58:00Z">
                        <w:rPr>
                          <w:sz w:val="22"/>
                          <w:szCs w:val="22"/>
                        </w:rPr>
                      </w:rPrChange>
                    </w:rPr>
                  </w:pP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92"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93" w:author="Jose Manuel Sebastian Vicente" w:date="2022-01-05T07:58:00Z">
                        <w:rPr>
                          <w:sz w:val="22"/>
                          <w:szCs w:val="22"/>
                        </w:rPr>
                      </w:rPrChange>
                    </w:rPr>
                  </w:pP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94"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95" w:author="Jose Manuel Sebastian Vicente" w:date="2022-01-05T07:58:00Z">
                        <w:rPr>
                          <w:sz w:val="22"/>
                          <w:szCs w:val="22"/>
                        </w:rPr>
                      </w:rPrChange>
                    </w:rPr>
                  </w:pP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96"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97" w:author="Jose Manuel Sebastian Vicente" w:date="2022-01-05T07:58:00Z">
                        <w:rPr>
                          <w:sz w:val="22"/>
                          <w:szCs w:val="22"/>
                        </w:rPr>
                      </w:rPrChange>
                    </w:rPr>
                  </w:pPr>
                </w:p>
              </w:tc>
            </w:tr>
            <w:tr w:rsidR="00AE241C" w:rsidRPr="004E65B2" w:rsidTr="00241DE3">
              <w:trPr>
                <w:jc w:val="center"/>
              </w:trPr>
              <w:tc>
                <w:tcPr>
                  <w:tcW w:w="3595" w:type="dxa"/>
                  <w:shd w:val="clear" w:color="auto" w:fill="auto"/>
                </w:tcPr>
                <w:p w:rsidR="00AE241C" w:rsidRPr="004E65B2" w:rsidRDefault="00AE241C" w:rsidP="00241DE3">
                  <w:pPr>
                    <w:autoSpaceDE w:val="0"/>
                    <w:autoSpaceDN w:val="0"/>
                    <w:rPr>
                      <w:rFonts w:ascii="Calibri" w:hAnsi="Calibri"/>
                      <w:sz w:val="22"/>
                      <w:szCs w:val="22"/>
                      <w:rPrChange w:id="598" w:author="Jose Manuel Sebastian Vicente" w:date="2022-01-05T07:58:00Z">
                        <w:rPr>
                          <w:sz w:val="22"/>
                          <w:szCs w:val="22"/>
                        </w:rPr>
                      </w:rPrChange>
                    </w:rPr>
                  </w:pPr>
                </w:p>
              </w:tc>
              <w:tc>
                <w:tcPr>
                  <w:tcW w:w="4767" w:type="dxa"/>
                  <w:shd w:val="clear" w:color="auto" w:fill="auto"/>
                </w:tcPr>
                <w:p w:rsidR="00AE241C" w:rsidRPr="004E65B2" w:rsidRDefault="00AE241C" w:rsidP="00241DE3">
                  <w:pPr>
                    <w:autoSpaceDE w:val="0"/>
                    <w:autoSpaceDN w:val="0"/>
                    <w:rPr>
                      <w:rFonts w:ascii="Calibri" w:hAnsi="Calibri"/>
                      <w:sz w:val="22"/>
                      <w:szCs w:val="22"/>
                      <w:rPrChange w:id="599" w:author="Jose Manuel Sebastian Vicente" w:date="2022-01-05T07:58:00Z">
                        <w:rPr>
                          <w:sz w:val="22"/>
                          <w:szCs w:val="22"/>
                        </w:rPr>
                      </w:rPrChange>
                    </w:rPr>
                  </w:pPr>
                </w:p>
              </w:tc>
            </w:tr>
          </w:tbl>
          <w:p w:rsidR="00AE241C" w:rsidRPr="004E65B2" w:rsidRDefault="00AE241C" w:rsidP="00241DE3">
            <w:pPr>
              <w:autoSpaceDE w:val="0"/>
              <w:autoSpaceDN w:val="0"/>
              <w:rPr>
                <w:rFonts w:ascii="Calibri" w:hAnsi="Calibri"/>
                <w:b/>
                <w:sz w:val="22"/>
                <w:szCs w:val="22"/>
                <w:rPrChange w:id="600" w:author="Jose Manuel Sebastian Vicente" w:date="2022-01-05T07:58:00Z">
                  <w:rPr>
                    <w:rFonts w:ascii="Calibri Light" w:hAnsi="Calibri Light"/>
                    <w:b/>
                    <w:sz w:val="22"/>
                    <w:szCs w:val="22"/>
                  </w:rPr>
                </w:rPrChange>
              </w:rPr>
            </w:pPr>
          </w:p>
          <w:p w:rsidR="00AE241C" w:rsidRPr="004E65B2" w:rsidRDefault="00AE241C" w:rsidP="00241DE3">
            <w:pPr>
              <w:autoSpaceDE w:val="0"/>
              <w:autoSpaceDN w:val="0"/>
              <w:rPr>
                <w:rFonts w:ascii="Calibri" w:hAnsi="Calibri"/>
                <w:b/>
                <w:sz w:val="22"/>
                <w:szCs w:val="22"/>
                <w:rPrChange w:id="601" w:author="Jose Manuel Sebastian Vicente" w:date="2022-01-05T07:58:00Z">
                  <w:rPr>
                    <w:rFonts w:ascii="Calibri Light" w:hAnsi="Calibri Light"/>
                    <w:b/>
                    <w:sz w:val="22"/>
                    <w:szCs w:val="22"/>
                  </w:rPr>
                </w:rPrChange>
              </w:rPr>
            </w:pPr>
          </w:p>
          <w:p w:rsidR="00AE241C" w:rsidRPr="004E65B2" w:rsidRDefault="00AE241C" w:rsidP="00241DE3">
            <w:pPr>
              <w:autoSpaceDE w:val="0"/>
              <w:autoSpaceDN w:val="0"/>
              <w:rPr>
                <w:rFonts w:ascii="Calibri" w:hAnsi="Calibri"/>
                <w:b/>
                <w:sz w:val="22"/>
                <w:szCs w:val="22"/>
                <w:rPrChange w:id="602" w:author="Jose Manuel Sebastian Vicente" w:date="2022-01-05T07:58:00Z">
                  <w:rPr>
                    <w:rFonts w:ascii="Calibri Light" w:hAnsi="Calibri Light"/>
                    <w:b/>
                    <w:sz w:val="22"/>
                    <w:szCs w:val="22"/>
                  </w:rPr>
                </w:rPrChange>
              </w:rPr>
            </w:pPr>
            <w:r w:rsidRPr="004E65B2">
              <w:rPr>
                <w:rFonts w:ascii="Calibri" w:hAnsi="Calibri"/>
                <w:b/>
                <w:sz w:val="22"/>
                <w:szCs w:val="22"/>
                <w:rPrChange w:id="603" w:author="Jose Manuel Sebastian Vicente" w:date="2022-01-05T07:58:00Z">
                  <w:rPr>
                    <w:rFonts w:ascii="Calibri Light" w:hAnsi="Calibri Light"/>
                    <w:b/>
                    <w:sz w:val="22"/>
                    <w:szCs w:val="22"/>
                  </w:rPr>
                </w:rPrChange>
              </w:rPr>
              <w:t>6.- TEMPORALIZACIÓN DE LAS ACCIONES.</w:t>
            </w:r>
          </w:p>
          <w:p w:rsidR="00AE241C" w:rsidRPr="004E65B2" w:rsidRDefault="00AE241C" w:rsidP="00241DE3">
            <w:pPr>
              <w:autoSpaceDE w:val="0"/>
              <w:autoSpaceDN w:val="0"/>
              <w:rPr>
                <w:rFonts w:ascii="Calibri" w:hAnsi="Calibri"/>
                <w:b/>
                <w:sz w:val="22"/>
                <w:szCs w:val="22"/>
                <w:rPrChange w:id="604" w:author="Jose Manuel Sebastian Vicente" w:date="2022-01-05T07:58:00Z">
                  <w:rPr>
                    <w:rFonts w:ascii="Calibri Light" w:hAnsi="Calibri Light"/>
                    <w:b/>
                    <w:sz w:val="22"/>
                    <w:szCs w:val="22"/>
                  </w:rPr>
                </w:rPrChang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2268"/>
              <w:gridCol w:w="2122"/>
            </w:tblGrid>
            <w:tr w:rsidR="00AE241C" w:rsidRPr="004E65B2" w:rsidTr="00241DE3">
              <w:trPr>
                <w:jc w:val="center"/>
              </w:trPr>
              <w:tc>
                <w:tcPr>
                  <w:tcW w:w="4677" w:type="dxa"/>
                  <w:shd w:val="clear" w:color="auto" w:fill="auto"/>
                </w:tcPr>
                <w:p w:rsidR="00AE241C" w:rsidRPr="004E65B2" w:rsidRDefault="00AE241C" w:rsidP="00241DE3">
                  <w:pPr>
                    <w:autoSpaceDE w:val="0"/>
                    <w:autoSpaceDN w:val="0"/>
                    <w:jc w:val="center"/>
                    <w:rPr>
                      <w:rFonts w:ascii="Calibri" w:hAnsi="Calibri"/>
                      <w:b/>
                      <w:sz w:val="22"/>
                      <w:szCs w:val="22"/>
                      <w:rPrChange w:id="605" w:author="Jose Manuel Sebastian Vicente" w:date="2022-01-05T07:58:00Z">
                        <w:rPr>
                          <w:b/>
                          <w:sz w:val="22"/>
                          <w:szCs w:val="22"/>
                        </w:rPr>
                      </w:rPrChange>
                    </w:rPr>
                  </w:pPr>
                  <w:r w:rsidRPr="004E65B2">
                    <w:rPr>
                      <w:rFonts w:ascii="Calibri" w:hAnsi="Calibri"/>
                      <w:b/>
                      <w:sz w:val="22"/>
                      <w:szCs w:val="22"/>
                      <w:rPrChange w:id="606" w:author="Jose Manuel Sebastian Vicente" w:date="2022-01-05T07:58:00Z">
                        <w:rPr>
                          <w:b/>
                          <w:sz w:val="22"/>
                          <w:szCs w:val="22"/>
                        </w:rPr>
                      </w:rPrChange>
                    </w:rPr>
                    <w:t>ACCIONES</w:t>
                  </w:r>
                </w:p>
              </w:tc>
              <w:tc>
                <w:tcPr>
                  <w:tcW w:w="2268" w:type="dxa"/>
                  <w:shd w:val="clear" w:color="auto" w:fill="auto"/>
                </w:tcPr>
                <w:p w:rsidR="00AE241C" w:rsidRPr="004E65B2" w:rsidRDefault="00AE241C" w:rsidP="00241DE3">
                  <w:pPr>
                    <w:autoSpaceDE w:val="0"/>
                    <w:autoSpaceDN w:val="0"/>
                    <w:jc w:val="center"/>
                    <w:rPr>
                      <w:rFonts w:ascii="Calibri" w:hAnsi="Calibri"/>
                      <w:b/>
                      <w:sz w:val="22"/>
                      <w:szCs w:val="22"/>
                      <w:rPrChange w:id="607" w:author="Jose Manuel Sebastian Vicente" w:date="2022-01-05T07:58:00Z">
                        <w:rPr>
                          <w:b/>
                          <w:sz w:val="22"/>
                          <w:szCs w:val="22"/>
                        </w:rPr>
                      </w:rPrChange>
                    </w:rPr>
                  </w:pPr>
                  <w:r w:rsidRPr="004E65B2">
                    <w:rPr>
                      <w:rFonts w:ascii="Calibri" w:hAnsi="Calibri"/>
                      <w:b/>
                      <w:sz w:val="22"/>
                      <w:szCs w:val="22"/>
                      <w:rPrChange w:id="608" w:author="Jose Manuel Sebastian Vicente" w:date="2022-01-05T07:58:00Z">
                        <w:rPr>
                          <w:b/>
                          <w:sz w:val="22"/>
                          <w:szCs w:val="22"/>
                        </w:rPr>
                      </w:rPrChange>
                    </w:rPr>
                    <w:t>FECHAS DE INICIO</w:t>
                  </w:r>
                </w:p>
              </w:tc>
              <w:tc>
                <w:tcPr>
                  <w:tcW w:w="2122" w:type="dxa"/>
                  <w:shd w:val="clear" w:color="auto" w:fill="auto"/>
                </w:tcPr>
                <w:p w:rsidR="00AE241C" w:rsidRPr="004E65B2" w:rsidRDefault="00AE241C" w:rsidP="00241DE3">
                  <w:pPr>
                    <w:autoSpaceDE w:val="0"/>
                    <w:autoSpaceDN w:val="0"/>
                    <w:jc w:val="center"/>
                    <w:rPr>
                      <w:rFonts w:ascii="Calibri" w:hAnsi="Calibri"/>
                      <w:b/>
                      <w:sz w:val="22"/>
                      <w:szCs w:val="22"/>
                      <w:rPrChange w:id="609" w:author="Jose Manuel Sebastian Vicente" w:date="2022-01-05T07:58:00Z">
                        <w:rPr>
                          <w:b/>
                          <w:sz w:val="22"/>
                          <w:szCs w:val="22"/>
                        </w:rPr>
                      </w:rPrChange>
                    </w:rPr>
                  </w:pPr>
                  <w:r w:rsidRPr="004E65B2">
                    <w:rPr>
                      <w:rFonts w:ascii="Calibri" w:hAnsi="Calibri"/>
                      <w:b/>
                      <w:sz w:val="22"/>
                      <w:szCs w:val="22"/>
                      <w:rPrChange w:id="610" w:author="Jose Manuel Sebastian Vicente" w:date="2022-01-05T07:58:00Z">
                        <w:rPr>
                          <w:b/>
                          <w:sz w:val="22"/>
                          <w:szCs w:val="22"/>
                        </w:rPr>
                      </w:rPrChange>
                    </w:rPr>
                    <w:t>FECHA DE FINALIZACIÓN</w:t>
                  </w:r>
                </w:p>
              </w:tc>
            </w:tr>
            <w:tr w:rsidR="00AE241C" w:rsidRPr="004E65B2" w:rsidTr="00241DE3">
              <w:trPr>
                <w:jc w:val="center"/>
              </w:trPr>
              <w:tc>
                <w:tcPr>
                  <w:tcW w:w="4677" w:type="dxa"/>
                  <w:shd w:val="clear" w:color="auto" w:fill="auto"/>
                </w:tcPr>
                <w:p w:rsidR="00AE241C" w:rsidRPr="004E65B2" w:rsidRDefault="00AE241C" w:rsidP="00241DE3">
                  <w:pPr>
                    <w:autoSpaceDE w:val="0"/>
                    <w:autoSpaceDN w:val="0"/>
                    <w:rPr>
                      <w:rFonts w:ascii="Calibri" w:hAnsi="Calibri"/>
                      <w:sz w:val="22"/>
                      <w:szCs w:val="22"/>
                      <w:rPrChange w:id="611" w:author="Jose Manuel Sebastian Vicente" w:date="2022-01-05T07:58:00Z">
                        <w:rPr>
                          <w:sz w:val="22"/>
                          <w:szCs w:val="22"/>
                        </w:rPr>
                      </w:rPrChange>
                    </w:rPr>
                  </w:pPr>
                </w:p>
              </w:tc>
              <w:tc>
                <w:tcPr>
                  <w:tcW w:w="2268" w:type="dxa"/>
                  <w:shd w:val="clear" w:color="auto" w:fill="auto"/>
                </w:tcPr>
                <w:p w:rsidR="00AE241C" w:rsidRPr="004E65B2" w:rsidRDefault="00AE241C" w:rsidP="00241DE3">
                  <w:pPr>
                    <w:autoSpaceDE w:val="0"/>
                    <w:autoSpaceDN w:val="0"/>
                    <w:rPr>
                      <w:rFonts w:ascii="Calibri" w:hAnsi="Calibri"/>
                      <w:sz w:val="22"/>
                      <w:szCs w:val="22"/>
                      <w:rPrChange w:id="612" w:author="Jose Manuel Sebastian Vicente" w:date="2022-01-05T07:58:00Z">
                        <w:rPr>
                          <w:sz w:val="22"/>
                          <w:szCs w:val="22"/>
                        </w:rPr>
                      </w:rPrChange>
                    </w:rPr>
                  </w:pPr>
                </w:p>
              </w:tc>
              <w:tc>
                <w:tcPr>
                  <w:tcW w:w="2122" w:type="dxa"/>
                  <w:shd w:val="clear" w:color="auto" w:fill="auto"/>
                </w:tcPr>
                <w:p w:rsidR="00AE241C" w:rsidRPr="004E65B2" w:rsidRDefault="00AE241C" w:rsidP="00241DE3">
                  <w:pPr>
                    <w:autoSpaceDE w:val="0"/>
                    <w:autoSpaceDN w:val="0"/>
                    <w:rPr>
                      <w:rFonts w:ascii="Calibri" w:hAnsi="Calibri"/>
                      <w:sz w:val="22"/>
                      <w:szCs w:val="22"/>
                      <w:rPrChange w:id="613" w:author="Jose Manuel Sebastian Vicente" w:date="2022-01-05T07:58:00Z">
                        <w:rPr>
                          <w:sz w:val="22"/>
                          <w:szCs w:val="22"/>
                        </w:rPr>
                      </w:rPrChange>
                    </w:rPr>
                  </w:pPr>
                </w:p>
              </w:tc>
            </w:tr>
            <w:tr w:rsidR="00AE241C" w:rsidRPr="004E65B2" w:rsidTr="00241DE3">
              <w:trPr>
                <w:jc w:val="center"/>
              </w:trPr>
              <w:tc>
                <w:tcPr>
                  <w:tcW w:w="4677" w:type="dxa"/>
                  <w:shd w:val="clear" w:color="auto" w:fill="auto"/>
                </w:tcPr>
                <w:p w:rsidR="00AE241C" w:rsidRPr="004E65B2" w:rsidRDefault="00AE241C" w:rsidP="00241DE3">
                  <w:pPr>
                    <w:autoSpaceDE w:val="0"/>
                    <w:autoSpaceDN w:val="0"/>
                    <w:rPr>
                      <w:rFonts w:ascii="Calibri" w:hAnsi="Calibri"/>
                      <w:sz w:val="22"/>
                      <w:szCs w:val="22"/>
                      <w:rPrChange w:id="614" w:author="Jose Manuel Sebastian Vicente" w:date="2022-01-05T07:58:00Z">
                        <w:rPr>
                          <w:sz w:val="22"/>
                          <w:szCs w:val="22"/>
                        </w:rPr>
                      </w:rPrChange>
                    </w:rPr>
                  </w:pPr>
                </w:p>
              </w:tc>
              <w:tc>
                <w:tcPr>
                  <w:tcW w:w="2268" w:type="dxa"/>
                  <w:shd w:val="clear" w:color="auto" w:fill="auto"/>
                </w:tcPr>
                <w:p w:rsidR="00AE241C" w:rsidRPr="004E65B2" w:rsidRDefault="00AE241C" w:rsidP="00241DE3">
                  <w:pPr>
                    <w:autoSpaceDE w:val="0"/>
                    <w:autoSpaceDN w:val="0"/>
                    <w:rPr>
                      <w:rFonts w:ascii="Calibri" w:hAnsi="Calibri"/>
                      <w:sz w:val="22"/>
                      <w:szCs w:val="22"/>
                      <w:rPrChange w:id="615" w:author="Jose Manuel Sebastian Vicente" w:date="2022-01-05T07:58:00Z">
                        <w:rPr>
                          <w:sz w:val="22"/>
                          <w:szCs w:val="22"/>
                        </w:rPr>
                      </w:rPrChange>
                    </w:rPr>
                  </w:pPr>
                </w:p>
              </w:tc>
              <w:tc>
                <w:tcPr>
                  <w:tcW w:w="2122" w:type="dxa"/>
                  <w:shd w:val="clear" w:color="auto" w:fill="auto"/>
                </w:tcPr>
                <w:p w:rsidR="00AE241C" w:rsidRPr="004E65B2" w:rsidRDefault="00AE241C" w:rsidP="00241DE3">
                  <w:pPr>
                    <w:autoSpaceDE w:val="0"/>
                    <w:autoSpaceDN w:val="0"/>
                    <w:rPr>
                      <w:rFonts w:ascii="Calibri" w:hAnsi="Calibri"/>
                      <w:sz w:val="22"/>
                      <w:szCs w:val="22"/>
                      <w:rPrChange w:id="616" w:author="Jose Manuel Sebastian Vicente" w:date="2022-01-05T07:58:00Z">
                        <w:rPr>
                          <w:sz w:val="22"/>
                          <w:szCs w:val="22"/>
                        </w:rPr>
                      </w:rPrChange>
                    </w:rPr>
                  </w:pPr>
                </w:p>
              </w:tc>
            </w:tr>
            <w:tr w:rsidR="00AE241C" w:rsidRPr="004E65B2" w:rsidTr="00241DE3">
              <w:trPr>
                <w:jc w:val="center"/>
              </w:trPr>
              <w:tc>
                <w:tcPr>
                  <w:tcW w:w="4677" w:type="dxa"/>
                  <w:shd w:val="clear" w:color="auto" w:fill="auto"/>
                </w:tcPr>
                <w:p w:rsidR="00AE241C" w:rsidRPr="004E65B2" w:rsidRDefault="00AE241C" w:rsidP="00241DE3">
                  <w:pPr>
                    <w:autoSpaceDE w:val="0"/>
                    <w:autoSpaceDN w:val="0"/>
                    <w:rPr>
                      <w:rFonts w:ascii="Calibri" w:hAnsi="Calibri"/>
                      <w:sz w:val="22"/>
                      <w:szCs w:val="22"/>
                      <w:rPrChange w:id="617" w:author="Jose Manuel Sebastian Vicente" w:date="2022-01-05T07:58:00Z">
                        <w:rPr>
                          <w:sz w:val="22"/>
                          <w:szCs w:val="22"/>
                        </w:rPr>
                      </w:rPrChange>
                    </w:rPr>
                  </w:pPr>
                </w:p>
              </w:tc>
              <w:tc>
                <w:tcPr>
                  <w:tcW w:w="2268" w:type="dxa"/>
                  <w:shd w:val="clear" w:color="auto" w:fill="auto"/>
                </w:tcPr>
                <w:p w:rsidR="00AE241C" w:rsidRPr="004E65B2" w:rsidRDefault="00AE241C" w:rsidP="00241DE3">
                  <w:pPr>
                    <w:autoSpaceDE w:val="0"/>
                    <w:autoSpaceDN w:val="0"/>
                    <w:rPr>
                      <w:rFonts w:ascii="Calibri" w:hAnsi="Calibri"/>
                      <w:sz w:val="22"/>
                      <w:szCs w:val="22"/>
                      <w:rPrChange w:id="618" w:author="Jose Manuel Sebastian Vicente" w:date="2022-01-05T07:58:00Z">
                        <w:rPr>
                          <w:sz w:val="22"/>
                          <w:szCs w:val="22"/>
                        </w:rPr>
                      </w:rPrChange>
                    </w:rPr>
                  </w:pPr>
                </w:p>
              </w:tc>
              <w:tc>
                <w:tcPr>
                  <w:tcW w:w="2122" w:type="dxa"/>
                  <w:shd w:val="clear" w:color="auto" w:fill="auto"/>
                </w:tcPr>
                <w:p w:rsidR="00AE241C" w:rsidRPr="004E65B2" w:rsidRDefault="00AE241C" w:rsidP="00241DE3">
                  <w:pPr>
                    <w:autoSpaceDE w:val="0"/>
                    <w:autoSpaceDN w:val="0"/>
                    <w:rPr>
                      <w:rFonts w:ascii="Calibri" w:hAnsi="Calibri"/>
                      <w:sz w:val="22"/>
                      <w:szCs w:val="22"/>
                      <w:rPrChange w:id="619" w:author="Jose Manuel Sebastian Vicente" w:date="2022-01-05T07:58:00Z">
                        <w:rPr>
                          <w:sz w:val="22"/>
                          <w:szCs w:val="22"/>
                        </w:rPr>
                      </w:rPrChange>
                    </w:rPr>
                  </w:pPr>
                </w:p>
              </w:tc>
            </w:tr>
            <w:tr w:rsidR="00AE241C" w:rsidRPr="004E65B2" w:rsidTr="00241DE3">
              <w:trPr>
                <w:jc w:val="center"/>
              </w:trPr>
              <w:tc>
                <w:tcPr>
                  <w:tcW w:w="4677" w:type="dxa"/>
                  <w:shd w:val="clear" w:color="auto" w:fill="auto"/>
                </w:tcPr>
                <w:p w:rsidR="00AE241C" w:rsidRPr="004E65B2" w:rsidRDefault="00AE241C" w:rsidP="00241DE3">
                  <w:pPr>
                    <w:autoSpaceDE w:val="0"/>
                    <w:autoSpaceDN w:val="0"/>
                    <w:rPr>
                      <w:rFonts w:ascii="Calibri" w:hAnsi="Calibri"/>
                      <w:sz w:val="22"/>
                      <w:szCs w:val="22"/>
                      <w:rPrChange w:id="620" w:author="Jose Manuel Sebastian Vicente" w:date="2022-01-05T07:58:00Z">
                        <w:rPr>
                          <w:sz w:val="22"/>
                          <w:szCs w:val="22"/>
                        </w:rPr>
                      </w:rPrChange>
                    </w:rPr>
                  </w:pPr>
                </w:p>
              </w:tc>
              <w:tc>
                <w:tcPr>
                  <w:tcW w:w="2268" w:type="dxa"/>
                  <w:shd w:val="clear" w:color="auto" w:fill="auto"/>
                </w:tcPr>
                <w:p w:rsidR="00AE241C" w:rsidRPr="004E65B2" w:rsidRDefault="00AE241C" w:rsidP="00241DE3">
                  <w:pPr>
                    <w:autoSpaceDE w:val="0"/>
                    <w:autoSpaceDN w:val="0"/>
                    <w:rPr>
                      <w:rFonts w:ascii="Calibri" w:hAnsi="Calibri"/>
                      <w:sz w:val="22"/>
                      <w:szCs w:val="22"/>
                      <w:rPrChange w:id="621" w:author="Jose Manuel Sebastian Vicente" w:date="2022-01-05T07:58:00Z">
                        <w:rPr>
                          <w:sz w:val="22"/>
                          <w:szCs w:val="22"/>
                        </w:rPr>
                      </w:rPrChange>
                    </w:rPr>
                  </w:pPr>
                </w:p>
              </w:tc>
              <w:tc>
                <w:tcPr>
                  <w:tcW w:w="2122" w:type="dxa"/>
                  <w:shd w:val="clear" w:color="auto" w:fill="auto"/>
                </w:tcPr>
                <w:p w:rsidR="00AE241C" w:rsidRPr="004E65B2" w:rsidRDefault="00AE241C" w:rsidP="00241DE3">
                  <w:pPr>
                    <w:autoSpaceDE w:val="0"/>
                    <w:autoSpaceDN w:val="0"/>
                    <w:rPr>
                      <w:rFonts w:ascii="Calibri" w:hAnsi="Calibri"/>
                      <w:sz w:val="22"/>
                      <w:szCs w:val="22"/>
                      <w:rPrChange w:id="622" w:author="Jose Manuel Sebastian Vicente" w:date="2022-01-05T07:58:00Z">
                        <w:rPr>
                          <w:sz w:val="22"/>
                          <w:szCs w:val="22"/>
                        </w:rPr>
                      </w:rPrChange>
                    </w:rPr>
                  </w:pPr>
                </w:p>
              </w:tc>
            </w:tr>
            <w:tr w:rsidR="00AE241C" w:rsidRPr="004E65B2" w:rsidTr="00241DE3">
              <w:trPr>
                <w:jc w:val="center"/>
              </w:trPr>
              <w:tc>
                <w:tcPr>
                  <w:tcW w:w="4677" w:type="dxa"/>
                  <w:shd w:val="clear" w:color="auto" w:fill="auto"/>
                </w:tcPr>
                <w:p w:rsidR="00AE241C" w:rsidRPr="004E65B2" w:rsidRDefault="00AE241C" w:rsidP="00241DE3">
                  <w:pPr>
                    <w:autoSpaceDE w:val="0"/>
                    <w:autoSpaceDN w:val="0"/>
                    <w:rPr>
                      <w:rFonts w:ascii="Calibri" w:hAnsi="Calibri"/>
                      <w:sz w:val="22"/>
                      <w:szCs w:val="22"/>
                      <w:rPrChange w:id="623" w:author="Jose Manuel Sebastian Vicente" w:date="2022-01-05T07:58:00Z">
                        <w:rPr>
                          <w:sz w:val="22"/>
                          <w:szCs w:val="22"/>
                        </w:rPr>
                      </w:rPrChange>
                    </w:rPr>
                  </w:pPr>
                </w:p>
              </w:tc>
              <w:tc>
                <w:tcPr>
                  <w:tcW w:w="2268" w:type="dxa"/>
                  <w:shd w:val="clear" w:color="auto" w:fill="auto"/>
                </w:tcPr>
                <w:p w:rsidR="00AE241C" w:rsidRPr="004E65B2" w:rsidRDefault="00AE241C" w:rsidP="00241DE3">
                  <w:pPr>
                    <w:autoSpaceDE w:val="0"/>
                    <w:autoSpaceDN w:val="0"/>
                    <w:rPr>
                      <w:rFonts w:ascii="Calibri" w:hAnsi="Calibri"/>
                      <w:sz w:val="22"/>
                      <w:szCs w:val="22"/>
                      <w:rPrChange w:id="624" w:author="Jose Manuel Sebastian Vicente" w:date="2022-01-05T07:58:00Z">
                        <w:rPr>
                          <w:sz w:val="22"/>
                          <w:szCs w:val="22"/>
                        </w:rPr>
                      </w:rPrChange>
                    </w:rPr>
                  </w:pPr>
                </w:p>
              </w:tc>
              <w:tc>
                <w:tcPr>
                  <w:tcW w:w="2122" w:type="dxa"/>
                  <w:shd w:val="clear" w:color="auto" w:fill="auto"/>
                </w:tcPr>
                <w:p w:rsidR="00AE241C" w:rsidRPr="004E65B2" w:rsidRDefault="00AE241C" w:rsidP="00241DE3">
                  <w:pPr>
                    <w:autoSpaceDE w:val="0"/>
                    <w:autoSpaceDN w:val="0"/>
                    <w:rPr>
                      <w:rFonts w:ascii="Calibri" w:hAnsi="Calibri"/>
                      <w:sz w:val="22"/>
                      <w:szCs w:val="22"/>
                      <w:rPrChange w:id="625" w:author="Jose Manuel Sebastian Vicente" w:date="2022-01-05T07:58:00Z">
                        <w:rPr>
                          <w:sz w:val="22"/>
                          <w:szCs w:val="22"/>
                        </w:rPr>
                      </w:rPrChange>
                    </w:rPr>
                  </w:pPr>
                </w:p>
              </w:tc>
            </w:tr>
          </w:tbl>
          <w:p w:rsidR="00AE241C" w:rsidRPr="004E65B2" w:rsidRDefault="00AE241C" w:rsidP="00241DE3">
            <w:pPr>
              <w:keepNext/>
              <w:keepLines/>
              <w:spacing w:before="240" w:line="259" w:lineRule="auto"/>
              <w:outlineLvl w:val="0"/>
              <w:rPr>
                <w:rFonts w:ascii="Calibri" w:hAnsi="Calibri"/>
                <w:b/>
                <w:sz w:val="22"/>
                <w:szCs w:val="22"/>
                <w:rPrChange w:id="626" w:author="Jose Manuel Sebastian Vicente" w:date="2022-01-05T07:58:00Z">
                  <w:rPr>
                    <w:rFonts w:ascii="Calibri Light" w:hAnsi="Calibri Light"/>
                    <w:b/>
                    <w:sz w:val="22"/>
                    <w:szCs w:val="22"/>
                  </w:rPr>
                </w:rPrChange>
              </w:rPr>
            </w:pPr>
            <w:bookmarkStart w:id="627" w:name="_Toc498928627"/>
            <w:r w:rsidRPr="004E65B2">
              <w:rPr>
                <w:rFonts w:ascii="Calibri" w:hAnsi="Calibri"/>
                <w:b/>
                <w:sz w:val="22"/>
                <w:szCs w:val="22"/>
                <w:rPrChange w:id="628" w:author="Jose Manuel Sebastian Vicente" w:date="2022-01-05T07:58:00Z">
                  <w:rPr>
                    <w:rFonts w:ascii="Calibri Light" w:hAnsi="Calibri Light"/>
                    <w:b/>
                    <w:sz w:val="22"/>
                    <w:szCs w:val="22"/>
                  </w:rPr>
                </w:rPrChange>
              </w:rPr>
              <w:t>7.-RECURSOS UTILIZADOS.</w:t>
            </w:r>
            <w:bookmarkEnd w:id="627"/>
            <w:r w:rsidRPr="004E65B2">
              <w:rPr>
                <w:rFonts w:ascii="Calibri" w:hAnsi="Calibri"/>
                <w:b/>
                <w:sz w:val="22"/>
                <w:szCs w:val="22"/>
                <w:rPrChange w:id="629" w:author="Jose Manuel Sebastian Vicente" w:date="2022-01-05T07:58:00Z">
                  <w:rPr>
                    <w:rFonts w:ascii="Calibri Light" w:hAnsi="Calibri Light"/>
                    <w:b/>
                    <w:sz w:val="22"/>
                    <w:szCs w:val="22"/>
                  </w:rPr>
                </w:rPrChange>
              </w:rPr>
              <w:t xml:space="preserve"> (Técnicos, humanos y otros. Inversiones realizadas)</w:t>
            </w:r>
          </w:p>
          <w:p w:rsidR="00AE241C" w:rsidRPr="004E65B2" w:rsidRDefault="00AE241C" w:rsidP="00241DE3">
            <w:pPr>
              <w:keepNext/>
              <w:keepLines/>
              <w:spacing w:before="240" w:line="259" w:lineRule="auto"/>
              <w:outlineLvl w:val="0"/>
              <w:rPr>
                <w:rFonts w:ascii="Calibri" w:hAnsi="Calibri"/>
                <w:b/>
                <w:sz w:val="22"/>
                <w:szCs w:val="22"/>
                <w:rPrChange w:id="630" w:author="Jose Manuel Sebastian Vicente" w:date="2022-01-05T07:58:00Z">
                  <w:rPr>
                    <w:rFonts w:ascii="Calibri Light" w:hAnsi="Calibri Light"/>
                    <w:b/>
                    <w:sz w:val="22"/>
                    <w:szCs w:val="22"/>
                  </w:rPr>
                </w:rPrChange>
              </w:rPr>
            </w:pPr>
            <w:r w:rsidRPr="004E65B2">
              <w:rPr>
                <w:rFonts w:ascii="Calibri" w:hAnsi="Calibri"/>
                <w:b/>
                <w:sz w:val="22"/>
                <w:szCs w:val="22"/>
                <w:rPrChange w:id="631" w:author="Jose Manuel Sebastian Vicente" w:date="2022-01-05T07:58:00Z">
                  <w:rPr>
                    <w:rFonts w:ascii="Calibri Light" w:hAnsi="Calibri Light"/>
                    <w:b/>
                    <w:sz w:val="22"/>
                    <w:szCs w:val="22"/>
                  </w:rPr>
                </w:rPrChange>
              </w:rPr>
              <w:t>8.- EVALUACIÓN DEL PROYECTO:</w:t>
            </w:r>
          </w:p>
          <w:p w:rsidR="00AE241C" w:rsidRPr="004E65B2" w:rsidRDefault="00AE241C" w:rsidP="00241DE3">
            <w:pPr>
              <w:keepNext/>
              <w:keepLines/>
              <w:spacing w:before="240" w:line="259" w:lineRule="auto"/>
              <w:outlineLvl w:val="0"/>
              <w:rPr>
                <w:rFonts w:ascii="Calibri" w:hAnsi="Calibri"/>
                <w:b/>
                <w:sz w:val="22"/>
                <w:szCs w:val="22"/>
                <w:rPrChange w:id="632" w:author="Jose Manuel Sebastian Vicente" w:date="2022-01-05T07:58:00Z">
                  <w:rPr>
                    <w:rFonts w:ascii="Calibri Light" w:hAnsi="Calibri Light"/>
                    <w:b/>
                    <w:sz w:val="22"/>
                    <w:szCs w:val="22"/>
                  </w:rPr>
                </w:rPrChange>
              </w:rPr>
            </w:pPr>
            <w:r w:rsidRPr="004E65B2">
              <w:rPr>
                <w:rFonts w:ascii="Calibri" w:hAnsi="Calibri"/>
                <w:b/>
                <w:sz w:val="22"/>
                <w:szCs w:val="22"/>
                <w:rPrChange w:id="633" w:author="Jose Manuel Sebastian Vicente" w:date="2022-01-05T07:58:00Z">
                  <w:rPr>
                    <w:rFonts w:ascii="Calibri Light" w:hAnsi="Calibri Light"/>
                    <w:b/>
                    <w:sz w:val="22"/>
                    <w:szCs w:val="22"/>
                  </w:rPr>
                </w:rPrChange>
              </w:rPr>
              <w:t xml:space="preserve">   a. Indicadores cuantitativos generales:</w:t>
            </w:r>
          </w:p>
          <w:p w:rsidR="00AE241C" w:rsidRPr="004E65B2" w:rsidRDefault="00AE241C" w:rsidP="00241DE3">
            <w:pPr>
              <w:keepNext/>
              <w:keepLines/>
              <w:spacing w:before="240" w:line="259" w:lineRule="auto"/>
              <w:outlineLvl w:val="0"/>
              <w:rPr>
                <w:rFonts w:ascii="Calibri" w:hAnsi="Calibri"/>
                <w:b/>
                <w:sz w:val="22"/>
                <w:szCs w:val="22"/>
                <w:rPrChange w:id="634" w:author="Jose Manuel Sebastian Vicente" w:date="2022-01-05T07:58:00Z">
                  <w:rPr>
                    <w:rFonts w:ascii="Calibri Light" w:hAnsi="Calibri Light"/>
                    <w:b/>
                    <w:sz w:val="22"/>
                    <w:szCs w:val="22"/>
                  </w:rPr>
                </w:rPrChange>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5" w:author="Jose Manuel Sebastian Vicente" w:date="2022-01-05T08:51:00Z">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247"/>
              <w:gridCol w:w="4824"/>
              <w:tblGridChange w:id="636">
                <w:tblGrid>
                  <w:gridCol w:w="4247"/>
                  <w:gridCol w:w="4537"/>
                </w:tblGrid>
              </w:tblGridChange>
            </w:tblGrid>
            <w:tr w:rsidR="00AE241C" w:rsidRPr="004E65B2" w:rsidTr="00241DE3">
              <w:tc>
                <w:tcPr>
                  <w:tcW w:w="9071" w:type="dxa"/>
                  <w:gridSpan w:val="2"/>
                  <w:shd w:val="clear" w:color="auto" w:fill="auto"/>
                  <w:tcPrChange w:id="637" w:author="Jose Manuel Sebastian Vicente" w:date="2022-01-05T08:51:00Z">
                    <w:tcPr>
                      <w:tcW w:w="8784" w:type="dxa"/>
                      <w:gridSpan w:val="2"/>
                      <w:shd w:val="clear" w:color="auto" w:fill="auto"/>
                    </w:tcPr>
                  </w:tcPrChange>
                </w:tcPr>
                <w:p w:rsidR="00AE241C" w:rsidRPr="004E65B2" w:rsidRDefault="00AE241C" w:rsidP="00241DE3">
                  <w:pPr>
                    <w:autoSpaceDE w:val="0"/>
                    <w:autoSpaceDN w:val="0"/>
                    <w:jc w:val="center"/>
                    <w:rPr>
                      <w:rFonts w:ascii="Calibri" w:hAnsi="Calibri"/>
                      <w:b/>
                      <w:sz w:val="22"/>
                      <w:szCs w:val="22"/>
                      <w:rPrChange w:id="638" w:author="Jose Manuel Sebastian Vicente" w:date="2022-01-05T07:58:00Z">
                        <w:rPr>
                          <w:b/>
                          <w:sz w:val="22"/>
                          <w:szCs w:val="22"/>
                        </w:rPr>
                      </w:rPrChange>
                    </w:rPr>
                  </w:pPr>
                  <w:r w:rsidRPr="004E65B2">
                    <w:rPr>
                      <w:rFonts w:ascii="Calibri" w:hAnsi="Calibri"/>
                      <w:b/>
                      <w:sz w:val="22"/>
                      <w:szCs w:val="22"/>
                      <w:rPrChange w:id="639" w:author="Jose Manuel Sebastian Vicente" w:date="2022-01-05T07:58:00Z">
                        <w:rPr>
                          <w:b/>
                          <w:sz w:val="22"/>
                          <w:szCs w:val="22"/>
                        </w:rPr>
                      </w:rPrChange>
                    </w:rPr>
                    <w:t>INDICADORES DE EJECUCIÓN GENERALES DEL PROYECTO</w:t>
                  </w:r>
                </w:p>
              </w:tc>
            </w:tr>
            <w:tr w:rsidR="00AE241C" w:rsidRPr="004E65B2" w:rsidTr="00241DE3">
              <w:tc>
                <w:tcPr>
                  <w:tcW w:w="4247" w:type="dxa"/>
                  <w:shd w:val="clear" w:color="auto" w:fill="auto"/>
                  <w:tcPrChange w:id="640" w:author="Jose Manuel Sebastian Vicente" w:date="2022-01-05T08:51:00Z">
                    <w:tcPr>
                      <w:tcW w:w="4247" w:type="dxa"/>
                      <w:shd w:val="clear" w:color="auto" w:fill="auto"/>
                    </w:tcPr>
                  </w:tcPrChange>
                </w:tcPr>
                <w:p w:rsidR="00AE241C" w:rsidRPr="004E65B2" w:rsidRDefault="00AE241C" w:rsidP="00241DE3">
                  <w:pPr>
                    <w:autoSpaceDE w:val="0"/>
                    <w:autoSpaceDN w:val="0"/>
                    <w:rPr>
                      <w:rFonts w:ascii="Calibri" w:hAnsi="Calibri"/>
                      <w:sz w:val="22"/>
                      <w:szCs w:val="22"/>
                      <w:rPrChange w:id="641" w:author="Jose Manuel Sebastian Vicente" w:date="2022-01-05T07:58:00Z">
                        <w:rPr>
                          <w:sz w:val="22"/>
                          <w:szCs w:val="22"/>
                        </w:rPr>
                      </w:rPrChange>
                    </w:rPr>
                  </w:pPr>
                  <w:r w:rsidRPr="004E65B2">
                    <w:rPr>
                      <w:rFonts w:ascii="Calibri" w:hAnsi="Calibri"/>
                      <w:sz w:val="22"/>
                      <w:szCs w:val="22"/>
                      <w:rPrChange w:id="642" w:author="Jose Manuel Sebastian Vicente" w:date="2022-01-05T07:58:00Z">
                        <w:rPr>
                          <w:sz w:val="22"/>
                          <w:szCs w:val="22"/>
                        </w:rPr>
                      </w:rPrChange>
                    </w:rPr>
                    <w:t>Número total de jóvenes empadronados/as en el Municipio, según edad y sexo.</w:t>
                  </w:r>
                </w:p>
                <w:p w:rsidR="00AE241C" w:rsidRPr="004E65B2" w:rsidRDefault="00AE241C" w:rsidP="00241DE3">
                  <w:pPr>
                    <w:autoSpaceDE w:val="0"/>
                    <w:autoSpaceDN w:val="0"/>
                    <w:rPr>
                      <w:rFonts w:ascii="Calibri" w:hAnsi="Calibri"/>
                      <w:sz w:val="22"/>
                      <w:szCs w:val="22"/>
                      <w:rPrChange w:id="643" w:author="Jose Manuel Sebastian Vicente" w:date="2022-01-05T07:58:00Z">
                        <w:rPr>
                          <w:sz w:val="22"/>
                          <w:szCs w:val="22"/>
                        </w:rPr>
                      </w:rPrChange>
                    </w:rPr>
                  </w:pPr>
                </w:p>
              </w:tc>
              <w:tc>
                <w:tcPr>
                  <w:tcW w:w="4824" w:type="dxa"/>
                  <w:shd w:val="clear" w:color="auto" w:fill="auto"/>
                  <w:tcPrChange w:id="644" w:author="Jose Manuel Sebastian Vicente" w:date="2022-01-05T08:51:00Z">
                    <w:tcPr>
                      <w:tcW w:w="4537" w:type="dxa"/>
                      <w:shd w:val="clear" w:color="auto" w:fill="auto"/>
                    </w:tcPr>
                  </w:tcPrChange>
                </w:tcPr>
                <w:p w:rsidR="00AE241C" w:rsidRPr="004E65B2" w:rsidRDefault="00AE241C" w:rsidP="00241DE3">
                  <w:pPr>
                    <w:autoSpaceDE w:val="0"/>
                    <w:autoSpaceDN w:val="0"/>
                    <w:rPr>
                      <w:rFonts w:ascii="Calibri" w:hAnsi="Calibri"/>
                      <w:sz w:val="22"/>
                      <w:szCs w:val="22"/>
                      <w:rPrChange w:id="645" w:author="Jose Manuel Sebastian Vicente" w:date="2022-01-05T07:58:00Z">
                        <w:rPr>
                          <w:sz w:val="22"/>
                          <w:szCs w:val="22"/>
                        </w:rPr>
                      </w:rPrChange>
                    </w:rPr>
                  </w:pPr>
                </w:p>
              </w:tc>
            </w:tr>
            <w:tr w:rsidR="00AE241C" w:rsidRPr="004E65B2" w:rsidTr="00241DE3">
              <w:tc>
                <w:tcPr>
                  <w:tcW w:w="4247" w:type="dxa"/>
                  <w:shd w:val="clear" w:color="auto" w:fill="auto"/>
                  <w:tcPrChange w:id="646" w:author="Jose Manuel Sebastian Vicente" w:date="2022-01-05T08:51:00Z">
                    <w:tcPr>
                      <w:tcW w:w="4247" w:type="dxa"/>
                      <w:shd w:val="clear" w:color="auto" w:fill="auto"/>
                    </w:tcPr>
                  </w:tcPrChange>
                </w:tcPr>
                <w:p w:rsidR="00AE241C" w:rsidRPr="004E65B2" w:rsidRDefault="00AE241C" w:rsidP="00241DE3">
                  <w:pPr>
                    <w:autoSpaceDE w:val="0"/>
                    <w:autoSpaceDN w:val="0"/>
                    <w:rPr>
                      <w:rFonts w:ascii="Calibri" w:hAnsi="Calibri"/>
                      <w:sz w:val="22"/>
                      <w:szCs w:val="22"/>
                      <w:rPrChange w:id="647" w:author="Jose Manuel Sebastian Vicente" w:date="2022-01-05T07:58:00Z">
                        <w:rPr>
                          <w:sz w:val="22"/>
                          <w:szCs w:val="22"/>
                        </w:rPr>
                      </w:rPrChange>
                    </w:rPr>
                  </w:pPr>
                  <w:r w:rsidRPr="004E65B2">
                    <w:rPr>
                      <w:rFonts w:ascii="Calibri" w:hAnsi="Calibri"/>
                      <w:sz w:val="22"/>
                      <w:szCs w:val="22"/>
                      <w:rPrChange w:id="648" w:author="Jose Manuel Sebastian Vicente" w:date="2022-01-05T07:58:00Z">
                        <w:rPr>
                          <w:sz w:val="22"/>
                          <w:szCs w:val="22"/>
                        </w:rPr>
                      </w:rPrChange>
                    </w:rPr>
                    <w:t xml:space="preserve">Número total de jóvenes beneficiarios/as del proyecto, según edad y sexo. </w:t>
                  </w:r>
                </w:p>
                <w:p w:rsidR="00AE241C" w:rsidRPr="004E65B2" w:rsidRDefault="00AE241C" w:rsidP="00241DE3">
                  <w:pPr>
                    <w:autoSpaceDE w:val="0"/>
                    <w:autoSpaceDN w:val="0"/>
                    <w:rPr>
                      <w:rFonts w:ascii="Calibri" w:hAnsi="Calibri"/>
                      <w:sz w:val="22"/>
                      <w:szCs w:val="22"/>
                      <w:rPrChange w:id="649" w:author="Jose Manuel Sebastian Vicente" w:date="2022-01-05T07:58:00Z">
                        <w:rPr>
                          <w:sz w:val="22"/>
                          <w:szCs w:val="22"/>
                        </w:rPr>
                      </w:rPrChange>
                    </w:rPr>
                  </w:pPr>
                </w:p>
              </w:tc>
              <w:tc>
                <w:tcPr>
                  <w:tcW w:w="4824" w:type="dxa"/>
                  <w:shd w:val="clear" w:color="auto" w:fill="auto"/>
                  <w:tcPrChange w:id="650" w:author="Jose Manuel Sebastian Vicente" w:date="2022-01-05T08:51:00Z">
                    <w:tcPr>
                      <w:tcW w:w="4537" w:type="dxa"/>
                      <w:shd w:val="clear" w:color="auto" w:fill="auto"/>
                    </w:tcPr>
                  </w:tcPrChange>
                </w:tcPr>
                <w:p w:rsidR="00AE241C" w:rsidRPr="004E65B2" w:rsidRDefault="00AE241C" w:rsidP="00241DE3">
                  <w:pPr>
                    <w:autoSpaceDE w:val="0"/>
                    <w:autoSpaceDN w:val="0"/>
                    <w:rPr>
                      <w:rFonts w:ascii="Calibri" w:hAnsi="Calibri"/>
                      <w:sz w:val="22"/>
                      <w:szCs w:val="22"/>
                      <w:rPrChange w:id="651" w:author="Jose Manuel Sebastian Vicente" w:date="2022-01-05T07:58:00Z">
                        <w:rPr>
                          <w:sz w:val="22"/>
                          <w:szCs w:val="22"/>
                        </w:rPr>
                      </w:rPrChange>
                    </w:rPr>
                  </w:pPr>
                </w:p>
              </w:tc>
            </w:tr>
          </w:tbl>
          <w:p w:rsidR="00AE241C" w:rsidRPr="004E65B2" w:rsidRDefault="00AE241C" w:rsidP="00241DE3">
            <w:pPr>
              <w:keepNext/>
              <w:keepLines/>
              <w:spacing w:before="240" w:line="259" w:lineRule="auto"/>
              <w:outlineLvl w:val="0"/>
              <w:rPr>
                <w:rFonts w:ascii="Calibri" w:hAnsi="Calibri"/>
                <w:b/>
                <w:sz w:val="22"/>
                <w:szCs w:val="22"/>
                <w:rPrChange w:id="652" w:author="Jose Manuel Sebastian Vicente" w:date="2022-01-05T07:58:00Z">
                  <w:rPr>
                    <w:rFonts w:ascii="Calibri Light" w:hAnsi="Calibri Light"/>
                    <w:b/>
                    <w:sz w:val="22"/>
                    <w:szCs w:val="22"/>
                  </w:rPr>
                </w:rPrChange>
              </w:rPr>
            </w:pPr>
            <w:r w:rsidRPr="004E65B2">
              <w:rPr>
                <w:rFonts w:ascii="Calibri" w:hAnsi="Calibri"/>
                <w:b/>
                <w:sz w:val="22"/>
                <w:szCs w:val="22"/>
                <w:rPrChange w:id="653" w:author="Jose Manuel Sebastian Vicente" w:date="2022-01-05T07:58:00Z">
                  <w:rPr>
                    <w:rFonts w:ascii="Calibri Light" w:hAnsi="Calibri Light"/>
                    <w:b/>
                    <w:sz w:val="22"/>
                    <w:szCs w:val="22"/>
                  </w:rPr>
                </w:rPrChange>
              </w:rPr>
              <w:t xml:space="preserve">   b.  Indicadores individuales de las acciones del Proyecto:</w:t>
            </w:r>
          </w:p>
          <w:p w:rsidR="00AE241C" w:rsidRPr="004E65B2" w:rsidRDefault="00AE241C" w:rsidP="00241DE3">
            <w:pPr>
              <w:jc w:val="both"/>
              <w:rPr>
                <w:rFonts w:ascii="Calibri" w:hAnsi="Calibri"/>
                <w:sz w:val="22"/>
                <w:szCs w:val="22"/>
                <w:rPrChange w:id="654" w:author="Jose Manuel Sebastian Vicente" w:date="2022-01-05T07:58:00Z">
                  <w:rPr>
                    <w:sz w:val="22"/>
                    <w:szCs w:val="22"/>
                  </w:rPr>
                </w:rPrChange>
              </w:rPr>
            </w:pPr>
            <w:r w:rsidRPr="004E65B2">
              <w:rPr>
                <w:rFonts w:ascii="Calibri" w:hAnsi="Calibri"/>
                <w:sz w:val="22"/>
                <w:szCs w:val="22"/>
                <w:rPrChange w:id="655" w:author="Jose Manuel Sebastian Vicente" w:date="2022-01-05T07:58:00Z">
                  <w:rPr>
                    <w:sz w:val="22"/>
                    <w:szCs w:val="22"/>
                  </w:rPr>
                </w:rPrChange>
              </w:rPr>
              <w:t>Cada una de las acciones se evaluará siguiendo la tabla dispuesta más abajo. Se podrán combinar filas según proceda. Por ejemplo, para un objetivo puede haber muchas acciones, debiéndose relacionar cada una de ellas dentro de ese objetivo.</w:t>
            </w:r>
          </w:p>
          <w:p w:rsidR="00AE241C" w:rsidRPr="004E65B2" w:rsidRDefault="00AE241C" w:rsidP="00241DE3">
            <w:pPr>
              <w:jc w:val="both"/>
              <w:rPr>
                <w:rFonts w:ascii="Calibri" w:hAnsi="Calibri"/>
                <w:sz w:val="22"/>
                <w:szCs w:val="22"/>
                <w:rPrChange w:id="656" w:author="Jose Manuel Sebastian Vicente" w:date="2022-01-05T07:58:00Z">
                  <w:rPr>
                    <w:sz w:val="22"/>
                    <w:szCs w:val="22"/>
                  </w:rPr>
                </w:rPrChange>
              </w:rPr>
            </w:pPr>
            <w:r w:rsidRPr="004E65B2">
              <w:rPr>
                <w:rFonts w:ascii="Calibri" w:hAnsi="Calibri"/>
                <w:sz w:val="22"/>
                <w:szCs w:val="22"/>
                <w:rPrChange w:id="657" w:author="Jose Manuel Sebastian Vicente" w:date="2022-01-05T07:58:00Z">
                  <w:rPr>
                    <w:sz w:val="22"/>
                    <w:szCs w:val="22"/>
                  </w:rPr>
                </w:rPrChange>
              </w:rPr>
              <w:t>A su vez, para cada una de las acciones hay que incluir indicadores en el apartado correspondiente.</w:t>
            </w:r>
          </w:p>
          <w:p w:rsidR="00AE241C" w:rsidRPr="004E65B2" w:rsidRDefault="00AE241C" w:rsidP="00241DE3">
            <w:pPr>
              <w:jc w:val="both"/>
              <w:rPr>
                <w:rFonts w:ascii="Calibri" w:eastAsia="Calibri" w:hAnsi="Calibri"/>
                <w:sz w:val="22"/>
                <w:szCs w:val="22"/>
                <w:lang w:eastAsia="en-US"/>
                <w:rPrChange w:id="658" w:author="Jose Manuel Sebastian Vicente" w:date="2022-01-05T07:58:00Z">
                  <w:rPr>
                    <w:rFonts w:eastAsia="Calibri"/>
                    <w:sz w:val="22"/>
                    <w:szCs w:val="22"/>
                    <w:lang w:eastAsia="en-US"/>
                  </w:rPr>
                </w:rPrChange>
              </w:rPr>
            </w:pPr>
            <w:r w:rsidRPr="004E65B2">
              <w:rPr>
                <w:rFonts w:ascii="Calibri" w:hAnsi="Calibri"/>
                <w:sz w:val="22"/>
                <w:szCs w:val="22"/>
                <w:rPrChange w:id="659" w:author="Jose Manuel Sebastian Vicente" w:date="2022-01-05T07:58:00Z">
                  <w:rPr>
                    <w:sz w:val="22"/>
                    <w:szCs w:val="22"/>
                  </w:rPr>
                </w:rPrChange>
              </w:rPr>
              <w:t>Algunos de los indicadores propuestos serían los siguientes, siempre atendiendo a la legislación en materia de protección de datos e indicaciones del delegado en protección de datos:</w:t>
            </w:r>
          </w:p>
          <w:p w:rsidR="00AE241C" w:rsidRPr="004E65B2" w:rsidRDefault="00AE241C" w:rsidP="00241DE3">
            <w:pPr>
              <w:numPr>
                <w:ilvl w:val="0"/>
                <w:numId w:val="7"/>
              </w:numPr>
              <w:spacing w:after="160" w:line="259" w:lineRule="auto"/>
              <w:contextualSpacing/>
              <w:rPr>
                <w:rFonts w:ascii="Calibri" w:eastAsia="Calibri" w:hAnsi="Calibri"/>
                <w:sz w:val="22"/>
                <w:szCs w:val="22"/>
                <w:lang w:eastAsia="en-US"/>
                <w:rPrChange w:id="660"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661" w:author="Jose Manuel Sebastian Vicente" w:date="2022-01-05T07:58:00Z">
                  <w:rPr>
                    <w:rFonts w:eastAsia="Calibri"/>
                    <w:sz w:val="22"/>
                    <w:szCs w:val="22"/>
                    <w:lang w:eastAsia="en-US"/>
                  </w:rPr>
                </w:rPrChange>
              </w:rPr>
              <w:t>Número de jóvenes beneficiarios/as directos/as de la acción.</w:t>
            </w:r>
          </w:p>
          <w:p w:rsidR="00AE241C" w:rsidRPr="004E65B2" w:rsidRDefault="00AE241C" w:rsidP="00241DE3">
            <w:pPr>
              <w:numPr>
                <w:ilvl w:val="0"/>
                <w:numId w:val="7"/>
              </w:numPr>
              <w:spacing w:after="160" w:line="259" w:lineRule="auto"/>
              <w:contextualSpacing/>
              <w:rPr>
                <w:rFonts w:ascii="Calibri" w:eastAsia="Calibri" w:hAnsi="Calibri"/>
                <w:sz w:val="22"/>
                <w:szCs w:val="22"/>
                <w:lang w:eastAsia="en-US"/>
                <w:rPrChange w:id="662"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663" w:author="Jose Manuel Sebastian Vicente" w:date="2022-01-05T07:58:00Z">
                  <w:rPr>
                    <w:rFonts w:eastAsia="Calibri"/>
                    <w:sz w:val="22"/>
                    <w:szCs w:val="22"/>
                    <w:lang w:eastAsia="en-US"/>
                  </w:rPr>
                </w:rPrChange>
              </w:rPr>
              <w:t>Número de jóvenes beneficiarios/as directos/as, por edad y sexo.</w:t>
            </w:r>
          </w:p>
          <w:p w:rsidR="00AE241C" w:rsidRPr="004E65B2" w:rsidRDefault="00AE241C" w:rsidP="00241DE3">
            <w:pPr>
              <w:numPr>
                <w:ilvl w:val="0"/>
                <w:numId w:val="7"/>
              </w:numPr>
              <w:spacing w:after="160" w:line="259" w:lineRule="auto"/>
              <w:contextualSpacing/>
              <w:rPr>
                <w:rFonts w:ascii="Calibri" w:eastAsia="Calibri" w:hAnsi="Calibri"/>
                <w:sz w:val="22"/>
                <w:szCs w:val="22"/>
                <w:lang w:eastAsia="en-US"/>
                <w:rPrChange w:id="664"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665" w:author="Jose Manuel Sebastian Vicente" w:date="2022-01-05T07:58:00Z">
                  <w:rPr>
                    <w:rFonts w:eastAsia="Calibri"/>
                    <w:sz w:val="22"/>
                    <w:szCs w:val="22"/>
                    <w:lang w:eastAsia="en-US"/>
                  </w:rPr>
                </w:rPrChange>
              </w:rPr>
              <w:t>Número de jóvenes beneficiarios/as indirectos/as del proyecto.</w:t>
            </w:r>
          </w:p>
          <w:p w:rsidR="00AE241C" w:rsidRPr="004E65B2" w:rsidRDefault="00AE241C" w:rsidP="00241DE3">
            <w:pPr>
              <w:numPr>
                <w:ilvl w:val="0"/>
                <w:numId w:val="7"/>
              </w:numPr>
              <w:spacing w:after="160" w:line="259" w:lineRule="auto"/>
              <w:contextualSpacing/>
              <w:rPr>
                <w:rFonts w:ascii="Calibri" w:eastAsia="Calibri" w:hAnsi="Calibri"/>
                <w:sz w:val="22"/>
                <w:szCs w:val="22"/>
                <w:lang w:eastAsia="en-US"/>
                <w:rPrChange w:id="666"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667" w:author="Jose Manuel Sebastian Vicente" w:date="2022-01-05T07:58:00Z">
                  <w:rPr>
                    <w:rFonts w:eastAsia="Calibri"/>
                    <w:sz w:val="22"/>
                    <w:szCs w:val="22"/>
                    <w:lang w:eastAsia="en-US"/>
                  </w:rPr>
                </w:rPrChange>
              </w:rPr>
              <w:t>Grado de satisfacción de los/as jóvenes con la acción (a través de un cuestionario, cuando ello sea posible o a través de otros instrumentos de evaluación).</w:t>
            </w:r>
          </w:p>
          <w:p w:rsidR="00AE241C" w:rsidRPr="004E65B2" w:rsidRDefault="00AE241C" w:rsidP="00241DE3">
            <w:pPr>
              <w:numPr>
                <w:ilvl w:val="0"/>
                <w:numId w:val="7"/>
              </w:numPr>
              <w:spacing w:after="160" w:line="259" w:lineRule="auto"/>
              <w:contextualSpacing/>
              <w:rPr>
                <w:rFonts w:ascii="Calibri" w:eastAsia="Calibri" w:hAnsi="Calibri"/>
                <w:sz w:val="22"/>
                <w:szCs w:val="22"/>
                <w:lang w:eastAsia="en-US"/>
                <w:rPrChange w:id="668"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669" w:author="Jose Manuel Sebastian Vicente" w:date="2022-01-05T07:58:00Z">
                  <w:rPr>
                    <w:rFonts w:eastAsia="Calibri"/>
                    <w:sz w:val="22"/>
                    <w:szCs w:val="22"/>
                    <w:lang w:eastAsia="en-US"/>
                  </w:rPr>
                </w:rPrChange>
              </w:rPr>
              <w:t>Otros de interés.</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70" w:author="Jose Manuel Sebastian Vicente" w:date="2022-01-05T08:5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98"/>
              <w:gridCol w:w="1626"/>
              <w:gridCol w:w="1458"/>
              <w:gridCol w:w="1853"/>
              <w:gridCol w:w="2438"/>
              <w:tblGridChange w:id="671">
                <w:tblGrid>
                  <w:gridCol w:w="1698"/>
                  <w:gridCol w:w="1626"/>
                  <w:gridCol w:w="1458"/>
                  <w:gridCol w:w="1853"/>
                  <w:gridCol w:w="1859"/>
                </w:tblGrid>
              </w:tblGridChange>
            </w:tblGrid>
            <w:tr w:rsidR="00AE241C" w:rsidRPr="004E65B2" w:rsidTr="00241DE3">
              <w:tc>
                <w:tcPr>
                  <w:tcW w:w="9073" w:type="dxa"/>
                  <w:gridSpan w:val="5"/>
                  <w:shd w:val="clear" w:color="auto" w:fill="auto"/>
                  <w:tcPrChange w:id="672" w:author="Jose Manuel Sebastian Vicente" w:date="2022-01-05T08:51:00Z">
                    <w:tcPr>
                      <w:tcW w:w="8494" w:type="dxa"/>
                      <w:gridSpan w:val="5"/>
                      <w:shd w:val="clear" w:color="auto" w:fill="auto"/>
                    </w:tcPr>
                  </w:tcPrChange>
                </w:tcPr>
                <w:p w:rsidR="00AE241C" w:rsidRPr="004E65B2" w:rsidRDefault="00AE241C" w:rsidP="00241DE3">
                  <w:pPr>
                    <w:autoSpaceDE w:val="0"/>
                    <w:autoSpaceDN w:val="0"/>
                    <w:rPr>
                      <w:rFonts w:ascii="Calibri" w:hAnsi="Calibri"/>
                      <w:b/>
                      <w:sz w:val="22"/>
                      <w:szCs w:val="22"/>
                      <w:rPrChange w:id="673" w:author="Jose Manuel Sebastian Vicente" w:date="2022-01-05T07:58:00Z">
                        <w:rPr>
                          <w:b/>
                          <w:sz w:val="22"/>
                          <w:szCs w:val="22"/>
                        </w:rPr>
                      </w:rPrChange>
                    </w:rPr>
                  </w:pPr>
                  <w:r w:rsidRPr="004E65B2">
                    <w:rPr>
                      <w:rFonts w:ascii="Calibri" w:hAnsi="Calibri"/>
                      <w:b/>
                      <w:sz w:val="22"/>
                      <w:szCs w:val="22"/>
                      <w:rPrChange w:id="674" w:author="Jose Manuel Sebastian Vicente" w:date="2022-01-05T07:58:00Z">
                        <w:rPr>
                          <w:b/>
                          <w:sz w:val="22"/>
                          <w:szCs w:val="22"/>
                        </w:rPr>
                      </w:rPrChange>
                    </w:rPr>
                    <w:t>Matriz de evaluación (añadir cuantas filas sean necesarias)</w:t>
                  </w:r>
                </w:p>
              </w:tc>
            </w:tr>
            <w:tr w:rsidR="00AE241C" w:rsidRPr="004E65B2" w:rsidTr="00241DE3">
              <w:tc>
                <w:tcPr>
                  <w:tcW w:w="1698" w:type="dxa"/>
                  <w:shd w:val="clear" w:color="auto" w:fill="auto"/>
                  <w:tcPrChange w:id="675" w:author="Jose Manuel Sebastian Vicente" w:date="2022-01-05T08:51:00Z">
                    <w:tcPr>
                      <w:tcW w:w="1698" w:type="dxa"/>
                      <w:shd w:val="clear" w:color="auto" w:fill="auto"/>
                    </w:tcPr>
                  </w:tcPrChange>
                </w:tcPr>
                <w:p w:rsidR="00AE241C" w:rsidRPr="004E65B2" w:rsidRDefault="00AE241C" w:rsidP="00241DE3">
                  <w:pPr>
                    <w:autoSpaceDE w:val="0"/>
                    <w:autoSpaceDN w:val="0"/>
                    <w:rPr>
                      <w:rFonts w:ascii="Calibri" w:hAnsi="Calibri"/>
                      <w:b/>
                      <w:sz w:val="22"/>
                      <w:szCs w:val="22"/>
                      <w:rPrChange w:id="676" w:author="Jose Manuel Sebastian Vicente" w:date="2022-01-05T07:58:00Z">
                        <w:rPr>
                          <w:b/>
                          <w:sz w:val="22"/>
                          <w:szCs w:val="22"/>
                        </w:rPr>
                      </w:rPrChange>
                    </w:rPr>
                  </w:pPr>
                  <w:r w:rsidRPr="004E65B2">
                    <w:rPr>
                      <w:rFonts w:ascii="Calibri" w:hAnsi="Calibri"/>
                      <w:b/>
                      <w:sz w:val="22"/>
                      <w:szCs w:val="22"/>
                      <w:rPrChange w:id="677" w:author="Jose Manuel Sebastian Vicente" w:date="2022-01-05T07:58:00Z">
                        <w:rPr>
                          <w:b/>
                          <w:sz w:val="22"/>
                          <w:szCs w:val="22"/>
                        </w:rPr>
                      </w:rPrChange>
                    </w:rPr>
                    <w:t>Objetivo:</w:t>
                  </w:r>
                </w:p>
              </w:tc>
              <w:tc>
                <w:tcPr>
                  <w:tcW w:w="1626" w:type="dxa"/>
                  <w:shd w:val="clear" w:color="auto" w:fill="auto"/>
                  <w:tcPrChange w:id="678" w:author="Jose Manuel Sebastian Vicente" w:date="2022-01-05T08:51:00Z">
                    <w:tcPr>
                      <w:tcW w:w="1626" w:type="dxa"/>
                      <w:shd w:val="clear" w:color="auto" w:fill="auto"/>
                    </w:tcPr>
                  </w:tcPrChange>
                </w:tcPr>
                <w:p w:rsidR="00AE241C" w:rsidRPr="004E65B2" w:rsidRDefault="00AE241C" w:rsidP="00241DE3">
                  <w:pPr>
                    <w:autoSpaceDE w:val="0"/>
                    <w:autoSpaceDN w:val="0"/>
                    <w:rPr>
                      <w:rFonts w:ascii="Calibri" w:hAnsi="Calibri"/>
                      <w:b/>
                      <w:sz w:val="22"/>
                      <w:szCs w:val="22"/>
                      <w:rPrChange w:id="679" w:author="Jose Manuel Sebastian Vicente" w:date="2022-01-05T07:58:00Z">
                        <w:rPr>
                          <w:b/>
                          <w:sz w:val="22"/>
                          <w:szCs w:val="22"/>
                        </w:rPr>
                      </w:rPrChange>
                    </w:rPr>
                  </w:pPr>
                  <w:r w:rsidRPr="004E65B2">
                    <w:rPr>
                      <w:rFonts w:ascii="Calibri" w:hAnsi="Calibri"/>
                      <w:b/>
                      <w:sz w:val="22"/>
                      <w:szCs w:val="22"/>
                      <w:rPrChange w:id="680" w:author="Jose Manuel Sebastian Vicente" w:date="2022-01-05T07:58:00Z">
                        <w:rPr>
                          <w:b/>
                          <w:sz w:val="22"/>
                          <w:szCs w:val="22"/>
                        </w:rPr>
                      </w:rPrChange>
                    </w:rPr>
                    <w:t>Acción:</w:t>
                  </w:r>
                </w:p>
              </w:tc>
              <w:tc>
                <w:tcPr>
                  <w:tcW w:w="1458" w:type="dxa"/>
                  <w:shd w:val="clear" w:color="auto" w:fill="auto"/>
                  <w:tcPrChange w:id="681" w:author="Jose Manuel Sebastian Vicente" w:date="2022-01-05T08:51:00Z">
                    <w:tcPr>
                      <w:tcW w:w="1458" w:type="dxa"/>
                      <w:shd w:val="clear" w:color="auto" w:fill="auto"/>
                    </w:tcPr>
                  </w:tcPrChange>
                </w:tcPr>
                <w:p w:rsidR="00AE241C" w:rsidRPr="004E65B2" w:rsidRDefault="00AE241C" w:rsidP="00241DE3">
                  <w:pPr>
                    <w:autoSpaceDE w:val="0"/>
                    <w:autoSpaceDN w:val="0"/>
                    <w:rPr>
                      <w:rFonts w:ascii="Calibri" w:hAnsi="Calibri"/>
                      <w:b/>
                      <w:sz w:val="22"/>
                      <w:szCs w:val="22"/>
                      <w:rPrChange w:id="682" w:author="Jose Manuel Sebastian Vicente" w:date="2022-01-05T07:58:00Z">
                        <w:rPr>
                          <w:b/>
                          <w:sz w:val="22"/>
                          <w:szCs w:val="22"/>
                        </w:rPr>
                      </w:rPrChange>
                    </w:rPr>
                  </w:pPr>
                  <w:r w:rsidRPr="004E65B2">
                    <w:rPr>
                      <w:rFonts w:ascii="Calibri" w:hAnsi="Calibri"/>
                      <w:b/>
                      <w:sz w:val="22"/>
                      <w:szCs w:val="22"/>
                      <w:rPrChange w:id="683" w:author="Jose Manuel Sebastian Vicente" w:date="2022-01-05T07:58:00Z">
                        <w:rPr>
                          <w:b/>
                          <w:sz w:val="22"/>
                          <w:szCs w:val="22"/>
                        </w:rPr>
                      </w:rPrChange>
                    </w:rPr>
                    <w:t>Indicadores:</w:t>
                  </w:r>
                </w:p>
              </w:tc>
              <w:tc>
                <w:tcPr>
                  <w:tcW w:w="1853" w:type="dxa"/>
                  <w:shd w:val="clear" w:color="auto" w:fill="auto"/>
                  <w:tcPrChange w:id="684" w:author="Jose Manuel Sebastian Vicente" w:date="2022-01-05T08:51:00Z">
                    <w:tcPr>
                      <w:tcW w:w="1853" w:type="dxa"/>
                      <w:shd w:val="clear" w:color="auto" w:fill="auto"/>
                    </w:tcPr>
                  </w:tcPrChange>
                </w:tcPr>
                <w:p w:rsidR="00AE241C" w:rsidRPr="004E65B2" w:rsidRDefault="00AE241C" w:rsidP="00241DE3">
                  <w:pPr>
                    <w:autoSpaceDE w:val="0"/>
                    <w:autoSpaceDN w:val="0"/>
                    <w:rPr>
                      <w:rFonts w:ascii="Calibri" w:hAnsi="Calibri"/>
                      <w:b/>
                      <w:sz w:val="22"/>
                      <w:szCs w:val="22"/>
                      <w:rPrChange w:id="685" w:author="Jose Manuel Sebastian Vicente" w:date="2022-01-05T07:58:00Z">
                        <w:rPr>
                          <w:b/>
                          <w:sz w:val="22"/>
                          <w:szCs w:val="22"/>
                        </w:rPr>
                      </w:rPrChange>
                    </w:rPr>
                  </w:pPr>
                  <w:r w:rsidRPr="004E65B2">
                    <w:rPr>
                      <w:rFonts w:ascii="Calibri" w:hAnsi="Calibri"/>
                      <w:b/>
                      <w:sz w:val="22"/>
                      <w:szCs w:val="22"/>
                      <w:rPrChange w:id="686" w:author="Jose Manuel Sebastian Vicente" w:date="2022-01-05T07:58:00Z">
                        <w:rPr>
                          <w:b/>
                          <w:sz w:val="22"/>
                          <w:szCs w:val="22"/>
                        </w:rPr>
                      </w:rPrChange>
                    </w:rPr>
                    <w:t>Incidencias declaradas por los</w:t>
                  </w:r>
                  <w:r w:rsidRPr="004E65B2">
                    <w:rPr>
                      <w:rFonts w:ascii="Calibri" w:eastAsia="Calibri" w:hAnsi="Calibri"/>
                      <w:b/>
                      <w:sz w:val="22"/>
                      <w:szCs w:val="22"/>
                      <w:lang w:eastAsia="en-US"/>
                      <w:rPrChange w:id="687" w:author="Jose Manuel Sebastian Vicente" w:date="2022-01-05T07:58:00Z">
                        <w:rPr>
                          <w:rFonts w:eastAsia="Calibri"/>
                          <w:b/>
                          <w:sz w:val="22"/>
                          <w:szCs w:val="22"/>
                          <w:lang w:eastAsia="en-US"/>
                        </w:rPr>
                      </w:rPrChange>
                    </w:rPr>
                    <w:t>/as</w:t>
                  </w:r>
                  <w:r w:rsidRPr="004E65B2">
                    <w:rPr>
                      <w:rFonts w:ascii="Calibri" w:hAnsi="Calibri"/>
                      <w:b/>
                      <w:sz w:val="22"/>
                      <w:szCs w:val="22"/>
                      <w:rPrChange w:id="688" w:author="Jose Manuel Sebastian Vicente" w:date="2022-01-05T07:58:00Z">
                        <w:rPr>
                          <w:b/>
                          <w:sz w:val="22"/>
                          <w:szCs w:val="22"/>
                        </w:rPr>
                      </w:rPrChange>
                    </w:rPr>
                    <w:t xml:space="preserve"> beneficiarios</w:t>
                  </w:r>
                  <w:r w:rsidRPr="004E65B2">
                    <w:rPr>
                      <w:rFonts w:ascii="Calibri" w:eastAsia="Calibri" w:hAnsi="Calibri"/>
                      <w:b/>
                      <w:sz w:val="22"/>
                      <w:szCs w:val="22"/>
                      <w:lang w:eastAsia="en-US"/>
                      <w:rPrChange w:id="689" w:author="Jose Manuel Sebastian Vicente" w:date="2022-01-05T07:58:00Z">
                        <w:rPr>
                          <w:rFonts w:eastAsia="Calibri"/>
                          <w:b/>
                          <w:sz w:val="22"/>
                          <w:szCs w:val="22"/>
                          <w:lang w:eastAsia="en-US"/>
                        </w:rPr>
                      </w:rPrChange>
                    </w:rPr>
                    <w:t>/as</w:t>
                  </w:r>
                  <w:r w:rsidRPr="004E65B2">
                    <w:rPr>
                      <w:rFonts w:ascii="Calibri" w:hAnsi="Calibri"/>
                      <w:b/>
                      <w:sz w:val="22"/>
                      <w:szCs w:val="22"/>
                      <w:rPrChange w:id="690" w:author="Jose Manuel Sebastian Vicente" w:date="2022-01-05T07:58:00Z">
                        <w:rPr>
                          <w:b/>
                          <w:sz w:val="22"/>
                          <w:szCs w:val="22"/>
                        </w:rPr>
                      </w:rPrChange>
                    </w:rPr>
                    <w:t>:</w:t>
                  </w:r>
                </w:p>
              </w:tc>
              <w:tc>
                <w:tcPr>
                  <w:tcW w:w="2438" w:type="dxa"/>
                  <w:shd w:val="clear" w:color="auto" w:fill="auto"/>
                  <w:tcPrChange w:id="691" w:author="Jose Manuel Sebastian Vicente" w:date="2022-01-05T08:51:00Z">
                    <w:tcPr>
                      <w:tcW w:w="1859" w:type="dxa"/>
                      <w:shd w:val="clear" w:color="auto" w:fill="auto"/>
                    </w:tcPr>
                  </w:tcPrChange>
                </w:tcPr>
                <w:p w:rsidR="00AE241C" w:rsidRPr="004E65B2" w:rsidRDefault="00AE241C" w:rsidP="00241DE3">
                  <w:pPr>
                    <w:autoSpaceDE w:val="0"/>
                    <w:autoSpaceDN w:val="0"/>
                    <w:rPr>
                      <w:rFonts w:ascii="Calibri" w:hAnsi="Calibri"/>
                      <w:b/>
                      <w:sz w:val="22"/>
                      <w:szCs w:val="22"/>
                      <w:rPrChange w:id="692" w:author="Jose Manuel Sebastian Vicente" w:date="2022-01-05T07:58:00Z">
                        <w:rPr>
                          <w:b/>
                          <w:sz w:val="22"/>
                          <w:szCs w:val="22"/>
                        </w:rPr>
                      </w:rPrChange>
                    </w:rPr>
                  </w:pPr>
                  <w:r w:rsidRPr="004E65B2">
                    <w:rPr>
                      <w:rFonts w:ascii="Calibri" w:hAnsi="Calibri"/>
                      <w:b/>
                      <w:sz w:val="22"/>
                      <w:szCs w:val="22"/>
                      <w:rPrChange w:id="693" w:author="Jose Manuel Sebastian Vicente" w:date="2022-01-05T07:58:00Z">
                        <w:rPr>
                          <w:b/>
                          <w:sz w:val="22"/>
                          <w:szCs w:val="22"/>
                        </w:rPr>
                      </w:rPrChange>
                    </w:rPr>
                    <w:t>Fuentes de Verificación: (Cuestionarios, Observación…)</w:t>
                  </w:r>
                </w:p>
              </w:tc>
            </w:tr>
            <w:tr w:rsidR="00AE241C" w:rsidRPr="004E65B2" w:rsidTr="00241DE3">
              <w:tc>
                <w:tcPr>
                  <w:tcW w:w="1698" w:type="dxa"/>
                  <w:shd w:val="clear" w:color="auto" w:fill="auto"/>
                  <w:tcPrChange w:id="694" w:author="Jose Manuel Sebastian Vicente" w:date="2022-01-05T08:51:00Z">
                    <w:tcPr>
                      <w:tcW w:w="1698" w:type="dxa"/>
                      <w:shd w:val="clear" w:color="auto" w:fill="auto"/>
                    </w:tcPr>
                  </w:tcPrChange>
                </w:tcPr>
                <w:p w:rsidR="00AE241C" w:rsidRPr="004E65B2" w:rsidRDefault="00AE241C" w:rsidP="00241DE3">
                  <w:pPr>
                    <w:autoSpaceDE w:val="0"/>
                    <w:autoSpaceDN w:val="0"/>
                    <w:rPr>
                      <w:rFonts w:ascii="Calibri" w:hAnsi="Calibri"/>
                      <w:sz w:val="22"/>
                      <w:szCs w:val="22"/>
                      <w:rPrChange w:id="695" w:author="Jose Manuel Sebastian Vicente" w:date="2022-01-05T07:58:00Z">
                        <w:rPr>
                          <w:sz w:val="22"/>
                          <w:szCs w:val="22"/>
                        </w:rPr>
                      </w:rPrChange>
                    </w:rPr>
                  </w:pPr>
                </w:p>
              </w:tc>
              <w:tc>
                <w:tcPr>
                  <w:tcW w:w="1626" w:type="dxa"/>
                  <w:shd w:val="clear" w:color="auto" w:fill="auto"/>
                  <w:tcPrChange w:id="696" w:author="Jose Manuel Sebastian Vicente" w:date="2022-01-05T08:51:00Z">
                    <w:tcPr>
                      <w:tcW w:w="1626" w:type="dxa"/>
                      <w:shd w:val="clear" w:color="auto" w:fill="auto"/>
                    </w:tcPr>
                  </w:tcPrChange>
                </w:tcPr>
                <w:p w:rsidR="00AE241C" w:rsidRPr="004E65B2" w:rsidRDefault="00AE241C" w:rsidP="00241DE3">
                  <w:pPr>
                    <w:autoSpaceDE w:val="0"/>
                    <w:autoSpaceDN w:val="0"/>
                    <w:rPr>
                      <w:rFonts w:ascii="Calibri" w:hAnsi="Calibri"/>
                      <w:sz w:val="22"/>
                      <w:szCs w:val="22"/>
                      <w:rPrChange w:id="697" w:author="Jose Manuel Sebastian Vicente" w:date="2022-01-05T07:58:00Z">
                        <w:rPr>
                          <w:sz w:val="22"/>
                          <w:szCs w:val="22"/>
                        </w:rPr>
                      </w:rPrChange>
                    </w:rPr>
                  </w:pPr>
                </w:p>
              </w:tc>
              <w:tc>
                <w:tcPr>
                  <w:tcW w:w="1458" w:type="dxa"/>
                  <w:shd w:val="clear" w:color="auto" w:fill="auto"/>
                  <w:tcPrChange w:id="698" w:author="Jose Manuel Sebastian Vicente" w:date="2022-01-05T08:51:00Z">
                    <w:tcPr>
                      <w:tcW w:w="1458" w:type="dxa"/>
                      <w:shd w:val="clear" w:color="auto" w:fill="auto"/>
                    </w:tcPr>
                  </w:tcPrChange>
                </w:tcPr>
                <w:p w:rsidR="00AE241C" w:rsidRPr="004E65B2" w:rsidRDefault="00AE241C" w:rsidP="00241DE3">
                  <w:pPr>
                    <w:autoSpaceDE w:val="0"/>
                    <w:autoSpaceDN w:val="0"/>
                    <w:rPr>
                      <w:rFonts w:ascii="Calibri" w:hAnsi="Calibri"/>
                      <w:sz w:val="22"/>
                      <w:szCs w:val="22"/>
                      <w:rPrChange w:id="699" w:author="Jose Manuel Sebastian Vicente" w:date="2022-01-05T07:58:00Z">
                        <w:rPr>
                          <w:sz w:val="22"/>
                          <w:szCs w:val="22"/>
                        </w:rPr>
                      </w:rPrChange>
                    </w:rPr>
                  </w:pPr>
                </w:p>
              </w:tc>
              <w:tc>
                <w:tcPr>
                  <w:tcW w:w="1853" w:type="dxa"/>
                  <w:shd w:val="clear" w:color="auto" w:fill="auto"/>
                  <w:tcPrChange w:id="700" w:author="Jose Manuel Sebastian Vicente" w:date="2022-01-05T08:51:00Z">
                    <w:tcPr>
                      <w:tcW w:w="1853" w:type="dxa"/>
                      <w:shd w:val="clear" w:color="auto" w:fill="auto"/>
                    </w:tcPr>
                  </w:tcPrChange>
                </w:tcPr>
                <w:p w:rsidR="00AE241C" w:rsidRPr="004E65B2" w:rsidRDefault="00AE241C" w:rsidP="00241DE3">
                  <w:pPr>
                    <w:autoSpaceDE w:val="0"/>
                    <w:autoSpaceDN w:val="0"/>
                    <w:rPr>
                      <w:rFonts w:ascii="Calibri" w:hAnsi="Calibri"/>
                      <w:sz w:val="22"/>
                      <w:szCs w:val="22"/>
                      <w:rPrChange w:id="701" w:author="Jose Manuel Sebastian Vicente" w:date="2022-01-05T07:58:00Z">
                        <w:rPr>
                          <w:sz w:val="22"/>
                          <w:szCs w:val="22"/>
                        </w:rPr>
                      </w:rPrChange>
                    </w:rPr>
                  </w:pPr>
                </w:p>
              </w:tc>
              <w:tc>
                <w:tcPr>
                  <w:tcW w:w="2438" w:type="dxa"/>
                  <w:shd w:val="clear" w:color="auto" w:fill="auto"/>
                  <w:tcPrChange w:id="702" w:author="Jose Manuel Sebastian Vicente" w:date="2022-01-05T08:51:00Z">
                    <w:tcPr>
                      <w:tcW w:w="1859" w:type="dxa"/>
                      <w:shd w:val="clear" w:color="auto" w:fill="auto"/>
                    </w:tcPr>
                  </w:tcPrChange>
                </w:tcPr>
                <w:p w:rsidR="00AE241C" w:rsidRPr="004E65B2" w:rsidRDefault="00AE241C" w:rsidP="00241DE3">
                  <w:pPr>
                    <w:autoSpaceDE w:val="0"/>
                    <w:autoSpaceDN w:val="0"/>
                    <w:rPr>
                      <w:rFonts w:ascii="Calibri" w:hAnsi="Calibri"/>
                      <w:sz w:val="22"/>
                      <w:szCs w:val="22"/>
                      <w:rPrChange w:id="703" w:author="Jose Manuel Sebastian Vicente" w:date="2022-01-05T07:58:00Z">
                        <w:rPr>
                          <w:sz w:val="22"/>
                          <w:szCs w:val="22"/>
                        </w:rPr>
                      </w:rPrChange>
                    </w:rPr>
                  </w:pPr>
                </w:p>
              </w:tc>
            </w:tr>
            <w:tr w:rsidR="00AE241C" w:rsidRPr="004E65B2" w:rsidTr="00241DE3">
              <w:tc>
                <w:tcPr>
                  <w:tcW w:w="1698" w:type="dxa"/>
                  <w:shd w:val="clear" w:color="auto" w:fill="auto"/>
                  <w:tcPrChange w:id="704" w:author="Jose Manuel Sebastian Vicente" w:date="2022-01-05T08:51:00Z">
                    <w:tcPr>
                      <w:tcW w:w="1698" w:type="dxa"/>
                      <w:shd w:val="clear" w:color="auto" w:fill="auto"/>
                    </w:tcPr>
                  </w:tcPrChange>
                </w:tcPr>
                <w:p w:rsidR="00AE241C" w:rsidRPr="004E65B2" w:rsidRDefault="00AE241C" w:rsidP="00241DE3">
                  <w:pPr>
                    <w:autoSpaceDE w:val="0"/>
                    <w:autoSpaceDN w:val="0"/>
                    <w:rPr>
                      <w:rFonts w:ascii="Calibri" w:hAnsi="Calibri"/>
                      <w:sz w:val="22"/>
                      <w:szCs w:val="22"/>
                      <w:rPrChange w:id="705" w:author="Jose Manuel Sebastian Vicente" w:date="2022-01-05T07:58:00Z">
                        <w:rPr>
                          <w:sz w:val="22"/>
                          <w:szCs w:val="22"/>
                        </w:rPr>
                      </w:rPrChange>
                    </w:rPr>
                  </w:pPr>
                </w:p>
              </w:tc>
              <w:tc>
                <w:tcPr>
                  <w:tcW w:w="1626" w:type="dxa"/>
                  <w:shd w:val="clear" w:color="auto" w:fill="auto"/>
                  <w:tcPrChange w:id="706" w:author="Jose Manuel Sebastian Vicente" w:date="2022-01-05T08:51:00Z">
                    <w:tcPr>
                      <w:tcW w:w="1626" w:type="dxa"/>
                      <w:shd w:val="clear" w:color="auto" w:fill="auto"/>
                    </w:tcPr>
                  </w:tcPrChange>
                </w:tcPr>
                <w:p w:rsidR="00AE241C" w:rsidRPr="004E65B2" w:rsidRDefault="00AE241C" w:rsidP="00241DE3">
                  <w:pPr>
                    <w:autoSpaceDE w:val="0"/>
                    <w:autoSpaceDN w:val="0"/>
                    <w:rPr>
                      <w:rFonts w:ascii="Calibri" w:hAnsi="Calibri"/>
                      <w:sz w:val="22"/>
                      <w:szCs w:val="22"/>
                      <w:rPrChange w:id="707" w:author="Jose Manuel Sebastian Vicente" w:date="2022-01-05T07:58:00Z">
                        <w:rPr>
                          <w:sz w:val="22"/>
                          <w:szCs w:val="22"/>
                        </w:rPr>
                      </w:rPrChange>
                    </w:rPr>
                  </w:pPr>
                </w:p>
              </w:tc>
              <w:tc>
                <w:tcPr>
                  <w:tcW w:w="1458" w:type="dxa"/>
                  <w:shd w:val="clear" w:color="auto" w:fill="auto"/>
                  <w:tcPrChange w:id="708" w:author="Jose Manuel Sebastian Vicente" w:date="2022-01-05T08:51:00Z">
                    <w:tcPr>
                      <w:tcW w:w="1458" w:type="dxa"/>
                      <w:shd w:val="clear" w:color="auto" w:fill="auto"/>
                    </w:tcPr>
                  </w:tcPrChange>
                </w:tcPr>
                <w:p w:rsidR="00AE241C" w:rsidRPr="004E65B2" w:rsidRDefault="00AE241C" w:rsidP="00241DE3">
                  <w:pPr>
                    <w:autoSpaceDE w:val="0"/>
                    <w:autoSpaceDN w:val="0"/>
                    <w:rPr>
                      <w:rFonts w:ascii="Calibri" w:hAnsi="Calibri"/>
                      <w:sz w:val="22"/>
                      <w:szCs w:val="22"/>
                      <w:rPrChange w:id="709" w:author="Jose Manuel Sebastian Vicente" w:date="2022-01-05T07:58:00Z">
                        <w:rPr>
                          <w:sz w:val="22"/>
                          <w:szCs w:val="22"/>
                        </w:rPr>
                      </w:rPrChange>
                    </w:rPr>
                  </w:pPr>
                </w:p>
              </w:tc>
              <w:tc>
                <w:tcPr>
                  <w:tcW w:w="1853" w:type="dxa"/>
                  <w:shd w:val="clear" w:color="auto" w:fill="auto"/>
                  <w:tcPrChange w:id="710" w:author="Jose Manuel Sebastian Vicente" w:date="2022-01-05T08:51:00Z">
                    <w:tcPr>
                      <w:tcW w:w="1853" w:type="dxa"/>
                      <w:shd w:val="clear" w:color="auto" w:fill="auto"/>
                    </w:tcPr>
                  </w:tcPrChange>
                </w:tcPr>
                <w:p w:rsidR="00AE241C" w:rsidRPr="004E65B2" w:rsidRDefault="00AE241C" w:rsidP="00241DE3">
                  <w:pPr>
                    <w:autoSpaceDE w:val="0"/>
                    <w:autoSpaceDN w:val="0"/>
                    <w:rPr>
                      <w:rFonts w:ascii="Calibri" w:hAnsi="Calibri"/>
                      <w:sz w:val="22"/>
                      <w:szCs w:val="22"/>
                      <w:rPrChange w:id="711" w:author="Jose Manuel Sebastian Vicente" w:date="2022-01-05T07:58:00Z">
                        <w:rPr>
                          <w:sz w:val="22"/>
                          <w:szCs w:val="22"/>
                        </w:rPr>
                      </w:rPrChange>
                    </w:rPr>
                  </w:pPr>
                </w:p>
              </w:tc>
              <w:tc>
                <w:tcPr>
                  <w:tcW w:w="2438" w:type="dxa"/>
                  <w:shd w:val="clear" w:color="auto" w:fill="auto"/>
                  <w:tcPrChange w:id="712" w:author="Jose Manuel Sebastian Vicente" w:date="2022-01-05T08:51:00Z">
                    <w:tcPr>
                      <w:tcW w:w="1859" w:type="dxa"/>
                      <w:shd w:val="clear" w:color="auto" w:fill="auto"/>
                    </w:tcPr>
                  </w:tcPrChange>
                </w:tcPr>
                <w:p w:rsidR="00AE241C" w:rsidRPr="004E65B2" w:rsidRDefault="00AE241C" w:rsidP="00241DE3">
                  <w:pPr>
                    <w:autoSpaceDE w:val="0"/>
                    <w:autoSpaceDN w:val="0"/>
                    <w:rPr>
                      <w:rFonts w:ascii="Calibri" w:hAnsi="Calibri"/>
                      <w:sz w:val="22"/>
                      <w:szCs w:val="22"/>
                      <w:rPrChange w:id="713" w:author="Jose Manuel Sebastian Vicente" w:date="2022-01-05T07:58:00Z">
                        <w:rPr>
                          <w:sz w:val="22"/>
                          <w:szCs w:val="22"/>
                        </w:rPr>
                      </w:rPrChange>
                    </w:rPr>
                  </w:pPr>
                </w:p>
              </w:tc>
            </w:tr>
            <w:tr w:rsidR="00AE241C" w:rsidRPr="004E65B2" w:rsidTr="00241DE3">
              <w:tc>
                <w:tcPr>
                  <w:tcW w:w="1698" w:type="dxa"/>
                  <w:shd w:val="clear" w:color="auto" w:fill="auto"/>
                  <w:tcPrChange w:id="714" w:author="Jose Manuel Sebastian Vicente" w:date="2022-01-05T08:51:00Z">
                    <w:tcPr>
                      <w:tcW w:w="1698" w:type="dxa"/>
                      <w:shd w:val="clear" w:color="auto" w:fill="auto"/>
                    </w:tcPr>
                  </w:tcPrChange>
                </w:tcPr>
                <w:p w:rsidR="00AE241C" w:rsidRPr="004E65B2" w:rsidRDefault="00AE241C" w:rsidP="00241DE3">
                  <w:pPr>
                    <w:autoSpaceDE w:val="0"/>
                    <w:autoSpaceDN w:val="0"/>
                    <w:rPr>
                      <w:rFonts w:ascii="Calibri" w:hAnsi="Calibri"/>
                      <w:sz w:val="22"/>
                      <w:szCs w:val="22"/>
                      <w:rPrChange w:id="715" w:author="Jose Manuel Sebastian Vicente" w:date="2022-01-05T07:58:00Z">
                        <w:rPr>
                          <w:sz w:val="22"/>
                          <w:szCs w:val="22"/>
                        </w:rPr>
                      </w:rPrChange>
                    </w:rPr>
                  </w:pPr>
                </w:p>
              </w:tc>
              <w:tc>
                <w:tcPr>
                  <w:tcW w:w="1626" w:type="dxa"/>
                  <w:shd w:val="clear" w:color="auto" w:fill="auto"/>
                  <w:tcPrChange w:id="716" w:author="Jose Manuel Sebastian Vicente" w:date="2022-01-05T08:51:00Z">
                    <w:tcPr>
                      <w:tcW w:w="1626" w:type="dxa"/>
                      <w:shd w:val="clear" w:color="auto" w:fill="auto"/>
                    </w:tcPr>
                  </w:tcPrChange>
                </w:tcPr>
                <w:p w:rsidR="00AE241C" w:rsidRPr="004E65B2" w:rsidRDefault="00AE241C" w:rsidP="00241DE3">
                  <w:pPr>
                    <w:autoSpaceDE w:val="0"/>
                    <w:autoSpaceDN w:val="0"/>
                    <w:rPr>
                      <w:rFonts w:ascii="Calibri" w:hAnsi="Calibri"/>
                      <w:sz w:val="22"/>
                      <w:szCs w:val="22"/>
                      <w:rPrChange w:id="717" w:author="Jose Manuel Sebastian Vicente" w:date="2022-01-05T07:58:00Z">
                        <w:rPr>
                          <w:sz w:val="22"/>
                          <w:szCs w:val="22"/>
                        </w:rPr>
                      </w:rPrChange>
                    </w:rPr>
                  </w:pPr>
                </w:p>
              </w:tc>
              <w:tc>
                <w:tcPr>
                  <w:tcW w:w="1458" w:type="dxa"/>
                  <w:shd w:val="clear" w:color="auto" w:fill="auto"/>
                  <w:tcPrChange w:id="718" w:author="Jose Manuel Sebastian Vicente" w:date="2022-01-05T08:51:00Z">
                    <w:tcPr>
                      <w:tcW w:w="1458" w:type="dxa"/>
                      <w:shd w:val="clear" w:color="auto" w:fill="auto"/>
                    </w:tcPr>
                  </w:tcPrChange>
                </w:tcPr>
                <w:p w:rsidR="00AE241C" w:rsidRPr="004E65B2" w:rsidRDefault="00AE241C" w:rsidP="00241DE3">
                  <w:pPr>
                    <w:autoSpaceDE w:val="0"/>
                    <w:autoSpaceDN w:val="0"/>
                    <w:rPr>
                      <w:rFonts w:ascii="Calibri" w:hAnsi="Calibri"/>
                      <w:sz w:val="22"/>
                      <w:szCs w:val="22"/>
                      <w:rPrChange w:id="719" w:author="Jose Manuel Sebastian Vicente" w:date="2022-01-05T07:58:00Z">
                        <w:rPr>
                          <w:sz w:val="22"/>
                          <w:szCs w:val="22"/>
                        </w:rPr>
                      </w:rPrChange>
                    </w:rPr>
                  </w:pPr>
                </w:p>
              </w:tc>
              <w:tc>
                <w:tcPr>
                  <w:tcW w:w="1853" w:type="dxa"/>
                  <w:shd w:val="clear" w:color="auto" w:fill="auto"/>
                  <w:tcPrChange w:id="720" w:author="Jose Manuel Sebastian Vicente" w:date="2022-01-05T08:51:00Z">
                    <w:tcPr>
                      <w:tcW w:w="1853" w:type="dxa"/>
                      <w:shd w:val="clear" w:color="auto" w:fill="auto"/>
                    </w:tcPr>
                  </w:tcPrChange>
                </w:tcPr>
                <w:p w:rsidR="00AE241C" w:rsidRPr="004E65B2" w:rsidRDefault="00AE241C" w:rsidP="00241DE3">
                  <w:pPr>
                    <w:autoSpaceDE w:val="0"/>
                    <w:autoSpaceDN w:val="0"/>
                    <w:rPr>
                      <w:rFonts w:ascii="Calibri" w:hAnsi="Calibri"/>
                      <w:sz w:val="22"/>
                      <w:szCs w:val="22"/>
                      <w:rPrChange w:id="721" w:author="Jose Manuel Sebastian Vicente" w:date="2022-01-05T07:58:00Z">
                        <w:rPr>
                          <w:sz w:val="22"/>
                          <w:szCs w:val="22"/>
                        </w:rPr>
                      </w:rPrChange>
                    </w:rPr>
                  </w:pPr>
                </w:p>
              </w:tc>
              <w:tc>
                <w:tcPr>
                  <w:tcW w:w="2438" w:type="dxa"/>
                  <w:shd w:val="clear" w:color="auto" w:fill="auto"/>
                  <w:tcPrChange w:id="722" w:author="Jose Manuel Sebastian Vicente" w:date="2022-01-05T08:51:00Z">
                    <w:tcPr>
                      <w:tcW w:w="1859" w:type="dxa"/>
                      <w:shd w:val="clear" w:color="auto" w:fill="auto"/>
                    </w:tcPr>
                  </w:tcPrChange>
                </w:tcPr>
                <w:p w:rsidR="00AE241C" w:rsidRPr="004E65B2" w:rsidRDefault="00AE241C" w:rsidP="00241DE3">
                  <w:pPr>
                    <w:autoSpaceDE w:val="0"/>
                    <w:autoSpaceDN w:val="0"/>
                    <w:rPr>
                      <w:rFonts w:ascii="Calibri" w:hAnsi="Calibri"/>
                      <w:sz w:val="22"/>
                      <w:szCs w:val="22"/>
                      <w:rPrChange w:id="723" w:author="Jose Manuel Sebastian Vicente" w:date="2022-01-05T07:58:00Z">
                        <w:rPr>
                          <w:sz w:val="22"/>
                          <w:szCs w:val="22"/>
                        </w:rPr>
                      </w:rPrChange>
                    </w:rPr>
                  </w:pPr>
                </w:p>
              </w:tc>
            </w:tr>
            <w:tr w:rsidR="00AE241C" w:rsidRPr="004E65B2" w:rsidTr="00241DE3">
              <w:tc>
                <w:tcPr>
                  <w:tcW w:w="1698" w:type="dxa"/>
                  <w:shd w:val="clear" w:color="auto" w:fill="auto"/>
                  <w:tcPrChange w:id="724" w:author="Jose Manuel Sebastian Vicente" w:date="2022-01-05T08:51:00Z">
                    <w:tcPr>
                      <w:tcW w:w="1698" w:type="dxa"/>
                      <w:shd w:val="clear" w:color="auto" w:fill="auto"/>
                    </w:tcPr>
                  </w:tcPrChange>
                </w:tcPr>
                <w:p w:rsidR="00AE241C" w:rsidRPr="004E65B2" w:rsidRDefault="00AE241C" w:rsidP="00241DE3">
                  <w:pPr>
                    <w:autoSpaceDE w:val="0"/>
                    <w:autoSpaceDN w:val="0"/>
                    <w:rPr>
                      <w:rFonts w:ascii="Calibri" w:hAnsi="Calibri"/>
                      <w:sz w:val="22"/>
                      <w:szCs w:val="22"/>
                      <w:rPrChange w:id="725" w:author="Jose Manuel Sebastian Vicente" w:date="2022-01-05T07:58:00Z">
                        <w:rPr>
                          <w:sz w:val="22"/>
                          <w:szCs w:val="22"/>
                        </w:rPr>
                      </w:rPrChange>
                    </w:rPr>
                  </w:pPr>
                </w:p>
              </w:tc>
              <w:tc>
                <w:tcPr>
                  <w:tcW w:w="1626" w:type="dxa"/>
                  <w:shd w:val="clear" w:color="auto" w:fill="auto"/>
                  <w:tcPrChange w:id="726" w:author="Jose Manuel Sebastian Vicente" w:date="2022-01-05T08:51:00Z">
                    <w:tcPr>
                      <w:tcW w:w="1626" w:type="dxa"/>
                      <w:shd w:val="clear" w:color="auto" w:fill="auto"/>
                    </w:tcPr>
                  </w:tcPrChange>
                </w:tcPr>
                <w:p w:rsidR="00AE241C" w:rsidRPr="004E65B2" w:rsidRDefault="00AE241C" w:rsidP="00241DE3">
                  <w:pPr>
                    <w:autoSpaceDE w:val="0"/>
                    <w:autoSpaceDN w:val="0"/>
                    <w:rPr>
                      <w:rFonts w:ascii="Calibri" w:hAnsi="Calibri"/>
                      <w:sz w:val="22"/>
                      <w:szCs w:val="22"/>
                      <w:rPrChange w:id="727" w:author="Jose Manuel Sebastian Vicente" w:date="2022-01-05T07:58:00Z">
                        <w:rPr>
                          <w:sz w:val="22"/>
                          <w:szCs w:val="22"/>
                        </w:rPr>
                      </w:rPrChange>
                    </w:rPr>
                  </w:pPr>
                </w:p>
              </w:tc>
              <w:tc>
                <w:tcPr>
                  <w:tcW w:w="1458" w:type="dxa"/>
                  <w:shd w:val="clear" w:color="auto" w:fill="auto"/>
                  <w:tcPrChange w:id="728" w:author="Jose Manuel Sebastian Vicente" w:date="2022-01-05T08:51:00Z">
                    <w:tcPr>
                      <w:tcW w:w="1458" w:type="dxa"/>
                      <w:shd w:val="clear" w:color="auto" w:fill="auto"/>
                    </w:tcPr>
                  </w:tcPrChange>
                </w:tcPr>
                <w:p w:rsidR="00AE241C" w:rsidRPr="004E65B2" w:rsidRDefault="00AE241C" w:rsidP="00241DE3">
                  <w:pPr>
                    <w:autoSpaceDE w:val="0"/>
                    <w:autoSpaceDN w:val="0"/>
                    <w:rPr>
                      <w:rFonts w:ascii="Calibri" w:hAnsi="Calibri"/>
                      <w:sz w:val="22"/>
                      <w:szCs w:val="22"/>
                      <w:rPrChange w:id="729" w:author="Jose Manuel Sebastian Vicente" w:date="2022-01-05T07:58:00Z">
                        <w:rPr>
                          <w:sz w:val="22"/>
                          <w:szCs w:val="22"/>
                        </w:rPr>
                      </w:rPrChange>
                    </w:rPr>
                  </w:pPr>
                </w:p>
              </w:tc>
              <w:tc>
                <w:tcPr>
                  <w:tcW w:w="1853" w:type="dxa"/>
                  <w:shd w:val="clear" w:color="auto" w:fill="auto"/>
                  <w:tcPrChange w:id="730" w:author="Jose Manuel Sebastian Vicente" w:date="2022-01-05T08:51:00Z">
                    <w:tcPr>
                      <w:tcW w:w="1853" w:type="dxa"/>
                      <w:shd w:val="clear" w:color="auto" w:fill="auto"/>
                    </w:tcPr>
                  </w:tcPrChange>
                </w:tcPr>
                <w:p w:rsidR="00AE241C" w:rsidRPr="004E65B2" w:rsidRDefault="00AE241C" w:rsidP="00241DE3">
                  <w:pPr>
                    <w:autoSpaceDE w:val="0"/>
                    <w:autoSpaceDN w:val="0"/>
                    <w:rPr>
                      <w:rFonts w:ascii="Calibri" w:hAnsi="Calibri"/>
                      <w:sz w:val="22"/>
                      <w:szCs w:val="22"/>
                      <w:rPrChange w:id="731" w:author="Jose Manuel Sebastian Vicente" w:date="2022-01-05T07:58:00Z">
                        <w:rPr>
                          <w:sz w:val="22"/>
                          <w:szCs w:val="22"/>
                        </w:rPr>
                      </w:rPrChange>
                    </w:rPr>
                  </w:pPr>
                </w:p>
              </w:tc>
              <w:tc>
                <w:tcPr>
                  <w:tcW w:w="2438" w:type="dxa"/>
                  <w:shd w:val="clear" w:color="auto" w:fill="auto"/>
                  <w:tcPrChange w:id="732" w:author="Jose Manuel Sebastian Vicente" w:date="2022-01-05T08:51:00Z">
                    <w:tcPr>
                      <w:tcW w:w="1859" w:type="dxa"/>
                      <w:shd w:val="clear" w:color="auto" w:fill="auto"/>
                    </w:tcPr>
                  </w:tcPrChange>
                </w:tcPr>
                <w:p w:rsidR="00AE241C" w:rsidRPr="004E65B2" w:rsidRDefault="00AE241C" w:rsidP="00241DE3">
                  <w:pPr>
                    <w:autoSpaceDE w:val="0"/>
                    <w:autoSpaceDN w:val="0"/>
                    <w:rPr>
                      <w:rFonts w:ascii="Calibri" w:hAnsi="Calibri"/>
                      <w:sz w:val="22"/>
                      <w:szCs w:val="22"/>
                      <w:rPrChange w:id="733" w:author="Jose Manuel Sebastian Vicente" w:date="2022-01-05T07:58:00Z">
                        <w:rPr>
                          <w:sz w:val="22"/>
                          <w:szCs w:val="22"/>
                        </w:rPr>
                      </w:rPrChange>
                    </w:rPr>
                  </w:pPr>
                </w:p>
              </w:tc>
            </w:tr>
            <w:tr w:rsidR="00AE241C" w:rsidRPr="004E65B2" w:rsidTr="00241DE3">
              <w:tc>
                <w:tcPr>
                  <w:tcW w:w="1698" w:type="dxa"/>
                  <w:shd w:val="clear" w:color="auto" w:fill="auto"/>
                  <w:tcPrChange w:id="734" w:author="Jose Manuel Sebastian Vicente" w:date="2022-01-05T08:51:00Z">
                    <w:tcPr>
                      <w:tcW w:w="1698" w:type="dxa"/>
                      <w:shd w:val="clear" w:color="auto" w:fill="auto"/>
                    </w:tcPr>
                  </w:tcPrChange>
                </w:tcPr>
                <w:p w:rsidR="00AE241C" w:rsidRPr="004E65B2" w:rsidRDefault="00AE241C" w:rsidP="00241DE3">
                  <w:pPr>
                    <w:autoSpaceDE w:val="0"/>
                    <w:autoSpaceDN w:val="0"/>
                    <w:rPr>
                      <w:rFonts w:ascii="Calibri" w:hAnsi="Calibri"/>
                      <w:sz w:val="22"/>
                      <w:szCs w:val="22"/>
                      <w:rPrChange w:id="735" w:author="Jose Manuel Sebastian Vicente" w:date="2022-01-05T07:58:00Z">
                        <w:rPr>
                          <w:sz w:val="22"/>
                          <w:szCs w:val="22"/>
                        </w:rPr>
                      </w:rPrChange>
                    </w:rPr>
                  </w:pPr>
                </w:p>
              </w:tc>
              <w:tc>
                <w:tcPr>
                  <w:tcW w:w="1626" w:type="dxa"/>
                  <w:shd w:val="clear" w:color="auto" w:fill="auto"/>
                  <w:tcPrChange w:id="736" w:author="Jose Manuel Sebastian Vicente" w:date="2022-01-05T08:51:00Z">
                    <w:tcPr>
                      <w:tcW w:w="1626" w:type="dxa"/>
                      <w:shd w:val="clear" w:color="auto" w:fill="auto"/>
                    </w:tcPr>
                  </w:tcPrChange>
                </w:tcPr>
                <w:p w:rsidR="00AE241C" w:rsidRPr="004E65B2" w:rsidRDefault="00AE241C" w:rsidP="00241DE3">
                  <w:pPr>
                    <w:autoSpaceDE w:val="0"/>
                    <w:autoSpaceDN w:val="0"/>
                    <w:rPr>
                      <w:rFonts w:ascii="Calibri" w:hAnsi="Calibri"/>
                      <w:sz w:val="22"/>
                      <w:szCs w:val="22"/>
                      <w:rPrChange w:id="737" w:author="Jose Manuel Sebastian Vicente" w:date="2022-01-05T07:58:00Z">
                        <w:rPr>
                          <w:sz w:val="22"/>
                          <w:szCs w:val="22"/>
                        </w:rPr>
                      </w:rPrChange>
                    </w:rPr>
                  </w:pPr>
                </w:p>
              </w:tc>
              <w:tc>
                <w:tcPr>
                  <w:tcW w:w="1458" w:type="dxa"/>
                  <w:shd w:val="clear" w:color="auto" w:fill="auto"/>
                  <w:tcPrChange w:id="738" w:author="Jose Manuel Sebastian Vicente" w:date="2022-01-05T08:51:00Z">
                    <w:tcPr>
                      <w:tcW w:w="1458" w:type="dxa"/>
                      <w:shd w:val="clear" w:color="auto" w:fill="auto"/>
                    </w:tcPr>
                  </w:tcPrChange>
                </w:tcPr>
                <w:p w:rsidR="00AE241C" w:rsidRPr="004E65B2" w:rsidRDefault="00AE241C" w:rsidP="00241DE3">
                  <w:pPr>
                    <w:autoSpaceDE w:val="0"/>
                    <w:autoSpaceDN w:val="0"/>
                    <w:rPr>
                      <w:rFonts w:ascii="Calibri" w:hAnsi="Calibri"/>
                      <w:sz w:val="22"/>
                      <w:szCs w:val="22"/>
                      <w:rPrChange w:id="739" w:author="Jose Manuel Sebastian Vicente" w:date="2022-01-05T07:58:00Z">
                        <w:rPr>
                          <w:sz w:val="22"/>
                          <w:szCs w:val="22"/>
                        </w:rPr>
                      </w:rPrChange>
                    </w:rPr>
                  </w:pPr>
                </w:p>
              </w:tc>
              <w:tc>
                <w:tcPr>
                  <w:tcW w:w="1853" w:type="dxa"/>
                  <w:shd w:val="clear" w:color="auto" w:fill="auto"/>
                  <w:tcPrChange w:id="740" w:author="Jose Manuel Sebastian Vicente" w:date="2022-01-05T08:51:00Z">
                    <w:tcPr>
                      <w:tcW w:w="1853" w:type="dxa"/>
                      <w:shd w:val="clear" w:color="auto" w:fill="auto"/>
                    </w:tcPr>
                  </w:tcPrChange>
                </w:tcPr>
                <w:p w:rsidR="00AE241C" w:rsidRPr="004E65B2" w:rsidRDefault="00AE241C" w:rsidP="00241DE3">
                  <w:pPr>
                    <w:autoSpaceDE w:val="0"/>
                    <w:autoSpaceDN w:val="0"/>
                    <w:rPr>
                      <w:rFonts w:ascii="Calibri" w:hAnsi="Calibri"/>
                      <w:sz w:val="22"/>
                      <w:szCs w:val="22"/>
                      <w:rPrChange w:id="741" w:author="Jose Manuel Sebastian Vicente" w:date="2022-01-05T07:58:00Z">
                        <w:rPr>
                          <w:sz w:val="22"/>
                          <w:szCs w:val="22"/>
                        </w:rPr>
                      </w:rPrChange>
                    </w:rPr>
                  </w:pPr>
                </w:p>
              </w:tc>
              <w:tc>
                <w:tcPr>
                  <w:tcW w:w="2438" w:type="dxa"/>
                  <w:shd w:val="clear" w:color="auto" w:fill="auto"/>
                  <w:tcPrChange w:id="742" w:author="Jose Manuel Sebastian Vicente" w:date="2022-01-05T08:51:00Z">
                    <w:tcPr>
                      <w:tcW w:w="1859" w:type="dxa"/>
                      <w:shd w:val="clear" w:color="auto" w:fill="auto"/>
                    </w:tcPr>
                  </w:tcPrChange>
                </w:tcPr>
                <w:p w:rsidR="00AE241C" w:rsidRPr="004E65B2" w:rsidRDefault="00AE241C" w:rsidP="00241DE3">
                  <w:pPr>
                    <w:autoSpaceDE w:val="0"/>
                    <w:autoSpaceDN w:val="0"/>
                    <w:rPr>
                      <w:rFonts w:ascii="Calibri" w:hAnsi="Calibri"/>
                      <w:sz w:val="22"/>
                      <w:szCs w:val="22"/>
                      <w:rPrChange w:id="743" w:author="Jose Manuel Sebastian Vicente" w:date="2022-01-05T07:58:00Z">
                        <w:rPr>
                          <w:sz w:val="22"/>
                          <w:szCs w:val="22"/>
                        </w:rPr>
                      </w:rPrChange>
                    </w:rPr>
                  </w:pPr>
                </w:p>
              </w:tc>
            </w:tr>
          </w:tbl>
          <w:p w:rsidR="00AE241C" w:rsidRPr="004E65B2" w:rsidRDefault="00AE241C" w:rsidP="00241DE3">
            <w:pPr>
              <w:autoSpaceDE w:val="0"/>
              <w:autoSpaceDN w:val="0"/>
              <w:rPr>
                <w:rFonts w:ascii="Calibri" w:hAnsi="Calibri"/>
                <w:b/>
                <w:sz w:val="22"/>
                <w:szCs w:val="22"/>
                <w:rPrChange w:id="744" w:author="Jose Manuel Sebastian Vicente" w:date="2022-01-05T07:58:00Z">
                  <w:rPr>
                    <w:rFonts w:ascii="Calibri Light" w:hAnsi="Calibri Light"/>
                    <w:b/>
                    <w:sz w:val="22"/>
                    <w:szCs w:val="22"/>
                  </w:rPr>
                </w:rPrChange>
              </w:rPr>
            </w:pPr>
          </w:p>
          <w:p w:rsidR="00AE241C" w:rsidRPr="004E65B2" w:rsidRDefault="00AE241C" w:rsidP="00241DE3">
            <w:pPr>
              <w:autoSpaceDE w:val="0"/>
              <w:autoSpaceDN w:val="0"/>
              <w:rPr>
                <w:rFonts w:ascii="Calibri" w:hAnsi="Calibri"/>
                <w:b/>
                <w:sz w:val="22"/>
                <w:szCs w:val="22"/>
                <w:rPrChange w:id="745" w:author="Jose Manuel Sebastian Vicente" w:date="2022-01-05T07:58:00Z">
                  <w:rPr>
                    <w:rFonts w:ascii="Calibri Light" w:hAnsi="Calibri Light"/>
                    <w:b/>
                    <w:sz w:val="22"/>
                    <w:szCs w:val="22"/>
                  </w:rPr>
                </w:rPrChange>
              </w:rPr>
            </w:pPr>
            <w:r w:rsidRPr="004E65B2">
              <w:rPr>
                <w:rFonts w:ascii="Calibri" w:hAnsi="Calibri"/>
                <w:b/>
                <w:sz w:val="22"/>
                <w:szCs w:val="22"/>
                <w:rPrChange w:id="746" w:author="Jose Manuel Sebastian Vicente" w:date="2022-01-05T07:58:00Z">
                  <w:rPr>
                    <w:rFonts w:ascii="Calibri Light" w:hAnsi="Calibri Light"/>
                    <w:b/>
                    <w:sz w:val="22"/>
                    <w:szCs w:val="22"/>
                  </w:rPr>
                </w:rPrChange>
              </w:rPr>
              <w:t xml:space="preserve">   c. Evaluación cualitativa del proyecto.</w:t>
            </w:r>
          </w:p>
          <w:p w:rsidR="00AE241C" w:rsidRPr="004E65B2" w:rsidRDefault="00AE241C" w:rsidP="00241DE3">
            <w:pPr>
              <w:rPr>
                <w:rFonts w:ascii="Calibri" w:hAnsi="Calibri"/>
                <w:sz w:val="22"/>
                <w:szCs w:val="22"/>
                <w:rPrChange w:id="747" w:author="Jose Manuel Sebastian Vicente" w:date="2022-01-05T07:58:00Z">
                  <w:rPr>
                    <w:sz w:val="22"/>
                    <w:szCs w:val="22"/>
                  </w:rPr>
                </w:rPrChange>
              </w:rPr>
            </w:pPr>
            <w:r w:rsidRPr="004E65B2">
              <w:rPr>
                <w:rFonts w:ascii="Calibri" w:hAnsi="Calibri"/>
                <w:b/>
                <w:sz w:val="22"/>
                <w:szCs w:val="22"/>
                <w:rPrChange w:id="748" w:author="Jose Manuel Sebastian Vicente" w:date="2022-01-05T07:58:00Z">
                  <w:rPr>
                    <w:rFonts w:ascii="Calibri Light" w:hAnsi="Calibri Light"/>
                    <w:b/>
                    <w:sz w:val="22"/>
                    <w:szCs w:val="22"/>
                  </w:rPr>
                </w:rPrChange>
              </w:rPr>
              <w:t xml:space="preserve"> </w:t>
            </w:r>
            <w:r w:rsidRPr="004E65B2">
              <w:rPr>
                <w:rFonts w:ascii="Calibri" w:hAnsi="Calibri"/>
                <w:sz w:val="22"/>
                <w:szCs w:val="22"/>
                <w:rPrChange w:id="749" w:author="Jose Manuel Sebastian Vicente" w:date="2022-01-05T07:58:00Z">
                  <w:rPr>
                    <w:sz w:val="22"/>
                    <w:szCs w:val="22"/>
                  </w:rPr>
                </w:rPrChange>
              </w:rPr>
              <w:t>En este apartado se elaborará un informe por el responsable del proyecto, donde se describan  algunos de los siguientes aspectos:</w:t>
            </w:r>
          </w:p>
          <w:p w:rsidR="00AE241C" w:rsidRPr="004E65B2" w:rsidRDefault="00AE241C" w:rsidP="00241DE3">
            <w:pPr>
              <w:numPr>
                <w:ilvl w:val="0"/>
                <w:numId w:val="8"/>
              </w:numPr>
              <w:spacing w:after="160" w:line="259" w:lineRule="auto"/>
              <w:contextualSpacing/>
              <w:rPr>
                <w:rFonts w:ascii="Calibri" w:eastAsia="Calibri" w:hAnsi="Calibri"/>
                <w:sz w:val="22"/>
                <w:szCs w:val="22"/>
                <w:lang w:eastAsia="en-US"/>
                <w:rPrChange w:id="750"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751" w:author="Jose Manuel Sebastian Vicente" w:date="2022-01-05T07:58:00Z">
                  <w:rPr>
                    <w:rFonts w:eastAsia="Calibri"/>
                    <w:sz w:val="22"/>
                    <w:szCs w:val="22"/>
                    <w:lang w:eastAsia="en-US"/>
                  </w:rPr>
                </w:rPrChange>
              </w:rPr>
              <w:t>Valoración de incidencias generales del proyecto y su resolución, entre las que se señalarán las acciones/actividades previstas y no desarrolladas y las que no estaban previstas y se desarrollaron.</w:t>
            </w:r>
          </w:p>
          <w:p w:rsidR="00AE241C" w:rsidRPr="004E65B2" w:rsidRDefault="00AE241C" w:rsidP="00241DE3">
            <w:pPr>
              <w:numPr>
                <w:ilvl w:val="0"/>
                <w:numId w:val="8"/>
              </w:numPr>
              <w:spacing w:after="160" w:line="259" w:lineRule="auto"/>
              <w:contextualSpacing/>
              <w:rPr>
                <w:rFonts w:ascii="Calibri" w:eastAsia="Calibri" w:hAnsi="Calibri"/>
                <w:sz w:val="22"/>
                <w:szCs w:val="22"/>
                <w:lang w:eastAsia="en-US"/>
                <w:rPrChange w:id="752"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753" w:author="Jose Manuel Sebastian Vicente" w:date="2022-01-05T07:58:00Z">
                  <w:rPr>
                    <w:rFonts w:eastAsia="Calibri"/>
                    <w:sz w:val="22"/>
                    <w:szCs w:val="22"/>
                    <w:lang w:eastAsia="en-US"/>
                  </w:rPr>
                </w:rPrChange>
              </w:rPr>
              <w:t>Grado de adecuación de la metodología aplicada.</w:t>
            </w:r>
          </w:p>
          <w:p w:rsidR="00AE241C" w:rsidRPr="004E65B2" w:rsidRDefault="00AE241C" w:rsidP="00241DE3">
            <w:pPr>
              <w:numPr>
                <w:ilvl w:val="0"/>
                <w:numId w:val="8"/>
              </w:numPr>
              <w:spacing w:after="160" w:line="259" w:lineRule="auto"/>
              <w:contextualSpacing/>
              <w:rPr>
                <w:rFonts w:ascii="Calibri" w:eastAsia="Calibri" w:hAnsi="Calibri"/>
                <w:sz w:val="22"/>
                <w:szCs w:val="22"/>
                <w:lang w:eastAsia="en-US"/>
                <w:rPrChange w:id="754"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755" w:author="Jose Manuel Sebastian Vicente" w:date="2022-01-05T07:58:00Z">
                  <w:rPr>
                    <w:rFonts w:eastAsia="Calibri"/>
                    <w:sz w:val="22"/>
                    <w:szCs w:val="22"/>
                    <w:lang w:eastAsia="en-US"/>
                  </w:rPr>
                </w:rPrChange>
              </w:rPr>
              <w:t xml:space="preserve">Actitud observada de los/as beneficiarios/as ante el proyecto. </w:t>
            </w:r>
          </w:p>
          <w:p w:rsidR="00AE241C" w:rsidRPr="004E65B2" w:rsidRDefault="00AE241C" w:rsidP="00241DE3">
            <w:pPr>
              <w:numPr>
                <w:ilvl w:val="0"/>
                <w:numId w:val="8"/>
              </w:numPr>
              <w:spacing w:after="160" w:line="259" w:lineRule="auto"/>
              <w:contextualSpacing/>
              <w:rPr>
                <w:rFonts w:ascii="Calibri" w:eastAsia="Calibri" w:hAnsi="Calibri"/>
                <w:sz w:val="22"/>
                <w:szCs w:val="22"/>
                <w:lang w:eastAsia="en-US"/>
                <w:rPrChange w:id="756"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757" w:author="Jose Manuel Sebastian Vicente" w:date="2022-01-05T07:58:00Z">
                  <w:rPr>
                    <w:rFonts w:eastAsia="Calibri"/>
                    <w:sz w:val="22"/>
                    <w:szCs w:val="22"/>
                    <w:lang w:eastAsia="en-US"/>
                  </w:rPr>
                </w:rPrChange>
              </w:rPr>
              <w:t>Relación del proyecto con el entorno: implicación de otras Concejalías, otros recursos, sociedad en general (en qué han participado y cómo).</w:t>
            </w:r>
          </w:p>
          <w:p w:rsidR="00AE241C" w:rsidRPr="004E65B2" w:rsidRDefault="00AE241C" w:rsidP="00241DE3">
            <w:pPr>
              <w:numPr>
                <w:ilvl w:val="0"/>
                <w:numId w:val="8"/>
              </w:numPr>
              <w:spacing w:after="160" w:line="259" w:lineRule="auto"/>
              <w:contextualSpacing/>
              <w:rPr>
                <w:rFonts w:ascii="Calibri" w:eastAsia="Calibri" w:hAnsi="Calibri"/>
                <w:sz w:val="22"/>
                <w:szCs w:val="22"/>
                <w:lang w:eastAsia="en-US"/>
                <w:rPrChange w:id="758"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759" w:author="Jose Manuel Sebastian Vicente" w:date="2022-01-05T07:58:00Z">
                  <w:rPr>
                    <w:rFonts w:eastAsia="Calibri"/>
                    <w:sz w:val="22"/>
                    <w:szCs w:val="22"/>
                    <w:lang w:eastAsia="en-US"/>
                  </w:rPr>
                </w:rPrChange>
              </w:rPr>
              <w:t>Necesidades de la juventud detectadas a raíz de la ejecución del proyecto.</w:t>
            </w:r>
          </w:p>
          <w:p w:rsidR="00AE241C" w:rsidRPr="004E65B2" w:rsidRDefault="00AE241C" w:rsidP="00241DE3">
            <w:pPr>
              <w:numPr>
                <w:ilvl w:val="0"/>
                <w:numId w:val="8"/>
              </w:numPr>
              <w:spacing w:after="160" w:line="259" w:lineRule="auto"/>
              <w:contextualSpacing/>
              <w:rPr>
                <w:rFonts w:ascii="Calibri" w:eastAsia="Calibri" w:hAnsi="Calibri"/>
                <w:sz w:val="22"/>
                <w:szCs w:val="22"/>
                <w:lang w:eastAsia="en-US"/>
                <w:rPrChange w:id="760"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761" w:author="Jose Manuel Sebastian Vicente" w:date="2022-01-05T07:58:00Z">
                  <w:rPr>
                    <w:rFonts w:eastAsia="Calibri"/>
                    <w:sz w:val="22"/>
                    <w:szCs w:val="22"/>
                    <w:lang w:eastAsia="en-US"/>
                  </w:rPr>
                </w:rPrChange>
              </w:rPr>
              <w:t>Difusión del proyecto: Canales a través de los cuales se ha difundido el proyecto.</w:t>
            </w:r>
          </w:p>
          <w:p w:rsidR="00AE241C" w:rsidRPr="004E65B2" w:rsidRDefault="00AE241C" w:rsidP="00241DE3">
            <w:pPr>
              <w:spacing w:after="160" w:line="259" w:lineRule="auto"/>
              <w:ind w:left="720"/>
              <w:contextualSpacing/>
              <w:jc w:val="both"/>
              <w:rPr>
                <w:rFonts w:ascii="Calibri" w:eastAsia="Calibri" w:hAnsi="Calibri"/>
                <w:b/>
                <w:sz w:val="22"/>
                <w:szCs w:val="22"/>
                <w:lang w:eastAsia="en-US"/>
                <w:rPrChange w:id="762" w:author="Jose Manuel Sebastian Vicente" w:date="2022-01-05T07:58:00Z">
                  <w:rPr>
                    <w:rFonts w:eastAsia="Calibri"/>
                    <w:b/>
                    <w:sz w:val="22"/>
                    <w:szCs w:val="22"/>
                    <w:lang w:eastAsia="en-US"/>
                  </w:rPr>
                </w:rPrChange>
              </w:rPr>
            </w:pPr>
            <w:r w:rsidRPr="004E65B2">
              <w:rPr>
                <w:rFonts w:ascii="Calibri" w:eastAsia="Calibri" w:hAnsi="Calibri"/>
                <w:sz w:val="22"/>
                <w:szCs w:val="22"/>
                <w:lang w:eastAsia="en-US"/>
                <w:rPrChange w:id="763" w:author="Jose Manuel Sebastian Vicente" w:date="2022-01-05T07:58:00Z">
                  <w:rPr>
                    <w:rFonts w:eastAsia="Calibri"/>
                    <w:sz w:val="22"/>
                    <w:szCs w:val="22"/>
                    <w:lang w:eastAsia="en-US"/>
                  </w:rPr>
                </w:rPrChange>
              </w:rPr>
              <w:t xml:space="preserve"> </w:t>
            </w:r>
            <w:r w:rsidRPr="004E65B2">
              <w:rPr>
                <w:rFonts w:ascii="Calibri" w:eastAsia="Calibri" w:hAnsi="Calibri"/>
                <w:b/>
                <w:sz w:val="22"/>
                <w:szCs w:val="22"/>
                <w:lang w:eastAsia="en-US"/>
                <w:rPrChange w:id="764" w:author="Jose Manuel Sebastian Vicente" w:date="2022-01-05T07:58:00Z">
                  <w:rPr>
                    <w:rFonts w:eastAsia="Calibri"/>
                    <w:b/>
                    <w:sz w:val="22"/>
                    <w:szCs w:val="22"/>
                    <w:lang w:eastAsia="en-US"/>
                  </w:rPr>
                </w:rPrChange>
              </w:rPr>
              <w:t xml:space="preserve">(Se deberán aportar justificaciones documentales al respecto, y en caso de ser canales digitales, presentar copias de pantallazos). </w:t>
            </w:r>
          </w:p>
          <w:p w:rsidR="00AE241C" w:rsidRPr="004E65B2" w:rsidRDefault="00AE241C" w:rsidP="00241DE3">
            <w:pPr>
              <w:spacing w:after="160" w:line="259" w:lineRule="auto"/>
              <w:ind w:left="720"/>
              <w:contextualSpacing/>
              <w:jc w:val="both"/>
              <w:rPr>
                <w:rFonts w:ascii="Calibri" w:eastAsia="Calibri" w:hAnsi="Calibri"/>
                <w:sz w:val="22"/>
                <w:szCs w:val="22"/>
                <w:lang w:eastAsia="en-US"/>
                <w:rPrChange w:id="765" w:author="Jose Manuel Sebastian Vicente" w:date="2022-01-05T07:58:00Z">
                  <w:rPr>
                    <w:rFonts w:eastAsia="Calibri"/>
                    <w:sz w:val="22"/>
                    <w:szCs w:val="22"/>
                    <w:lang w:eastAsia="en-US"/>
                  </w:rPr>
                </w:rPrChange>
              </w:rPr>
            </w:pPr>
            <w:r w:rsidRPr="004E65B2">
              <w:rPr>
                <w:rFonts w:ascii="Calibri" w:eastAsia="Calibri" w:hAnsi="Calibri"/>
                <w:sz w:val="22"/>
                <w:szCs w:val="22"/>
                <w:lang w:eastAsia="en-US"/>
                <w:rPrChange w:id="766" w:author="Jose Manuel Sebastian Vicente" w:date="2022-01-05T07:58:00Z">
                  <w:rPr>
                    <w:rFonts w:eastAsia="Calibri"/>
                    <w:sz w:val="22"/>
                    <w:szCs w:val="22"/>
                    <w:lang w:eastAsia="en-US"/>
                  </w:rPr>
                </w:rPrChange>
              </w:rPr>
              <w:t>Valoración general por parte del técnico/a sobre la ejecución del proyecto.</w:t>
            </w:r>
          </w:p>
          <w:p w:rsidR="00AE241C" w:rsidRPr="004E65B2" w:rsidRDefault="00AE241C" w:rsidP="00241DE3">
            <w:pPr>
              <w:keepNext/>
              <w:keepLines/>
              <w:spacing w:before="240" w:line="259" w:lineRule="auto"/>
              <w:outlineLvl w:val="0"/>
              <w:rPr>
                <w:rFonts w:ascii="Calibri" w:hAnsi="Calibri"/>
                <w:b/>
                <w:sz w:val="22"/>
                <w:szCs w:val="22"/>
                <w:rPrChange w:id="767" w:author="Jose Manuel Sebastian Vicente" w:date="2022-01-05T07:58:00Z">
                  <w:rPr>
                    <w:rFonts w:ascii="Calibri Light" w:hAnsi="Calibri Light"/>
                    <w:b/>
                    <w:sz w:val="22"/>
                    <w:szCs w:val="22"/>
                  </w:rPr>
                </w:rPrChange>
              </w:rPr>
            </w:pPr>
            <w:r w:rsidRPr="004E65B2">
              <w:rPr>
                <w:rFonts w:ascii="Calibri" w:hAnsi="Calibri"/>
                <w:b/>
                <w:sz w:val="22"/>
                <w:szCs w:val="22"/>
                <w:rPrChange w:id="768" w:author="Jose Manuel Sebastian Vicente" w:date="2022-01-05T07:58:00Z">
                  <w:rPr>
                    <w:rFonts w:ascii="Calibri Light" w:hAnsi="Calibri Light"/>
                    <w:b/>
                    <w:sz w:val="22"/>
                    <w:szCs w:val="22"/>
                  </w:rPr>
                </w:rPrChange>
              </w:rPr>
              <w:t xml:space="preserve"> 9.-PROPUESTAS DE MEJORA:</w:t>
            </w:r>
          </w:p>
          <w:p w:rsidR="00AE241C" w:rsidRPr="004E65B2" w:rsidRDefault="00AE241C" w:rsidP="00241DE3">
            <w:pPr>
              <w:ind w:left="708"/>
              <w:rPr>
                <w:rFonts w:ascii="Calibri" w:hAnsi="Calibri"/>
                <w:sz w:val="22"/>
                <w:szCs w:val="22"/>
                <w:lang w:val="es-ES_tradnl"/>
                <w:rPrChange w:id="769" w:author="Jose Manuel Sebastian Vicente" w:date="2022-01-05T07:58:00Z">
                  <w:rPr>
                    <w:sz w:val="22"/>
                    <w:szCs w:val="22"/>
                    <w:lang w:val="es-ES_tradnl"/>
                  </w:rPr>
                </w:rPrChange>
              </w:rPr>
            </w:pPr>
            <w:r w:rsidRPr="004E65B2">
              <w:rPr>
                <w:rFonts w:ascii="Calibri" w:hAnsi="Calibri"/>
                <w:sz w:val="22"/>
                <w:szCs w:val="22"/>
                <w:lang w:val="es-ES_tradnl"/>
                <w:rPrChange w:id="770" w:author="Jose Manuel Sebastian Vicente" w:date="2022-01-05T07:58:00Z">
                  <w:rPr>
                    <w:sz w:val="22"/>
                    <w:szCs w:val="22"/>
                    <w:lang w:val="es-ES_tradnl"/>
                  </w:rPr>
                </w:rPrChange>
              </w:rPr>
              <w:t>Definir brevemente las propuestas de mejora, si se ven procedentes.</w:t>
            </w:r>
          </w:p>
          <w:p w:rsidR="00AE241C" w:rsidRPr="004E65B2" w:rsidRDefault="00AE241C" w:rsidP="00241DE3">
            <w:pPr>
              <w:autoSpaceDE w:val="0"/>
              <w:autoSpaceDN w:val="0"/>
              <w:rPr>
                <w:rFonts w:ascii="Calibri" w:hAnsi="Calibri"/>
                <w:b/>
                <w:sz w:val="22"/>
                <w:szCs w:val="22"/>
                <w:rPrChange w:id="771" w:author="Jose Manuel Sebastian Vicente" w:date="2022-01-05T07:58:00Z">
                  <w:rPr>
                    <w:rFonts w:ascii="Calibri Light" w:hAnsi="Calibri Light"/>
                    <w:b/>
                    <w:sz w:val="22"/>
                    <w:szCs w:val="22"/>
                  </w:rPr>
                </w:rPrChange>
              </w:rPr>
            </w:pPr>
          </w:p>
        </w:tc>
      </w:tr>
      <w:tr w:rsidR="00AE241C" w:rsidRPr="004E65B2" w:rsidTr="00241DE3">
        <w:trPr>
          <w:jc w:val="center"/>
        </w:trPr>
        <w:tc>
          <w:tcPr>
            <w:tcW w:w="8927" w:type="dxa"/>
          </w:tcPr>
          <w:p w:rsidR="00AE241C" w:rsidRPr="004E65B2" w:rsidRDefault="00AE241C" w:rsidP="00241DE3">
            <w:pPr>
              <w:autoSpaceDE w:val="0"/>
              <w:autoSpaceDN w:val="0"/>
              <w:rPr>
                <w:rFonts w:ascii="Calibri" w:hAnsi="Calibri"/>
                <w:b/>
                <w:sz w:val="22"/>
                <w:szCs w:val="22"/>
                <w:rPrChange w:id="772" w:author="Jose Manuel Sebastian Vicente" w:date="2022-01-05T07:58:00Z">
                  <w:rPr>
                    <w:rFonts w:ascii="Optima" w:hAnsi="Optima"/>
                    <w:b/>
                    <w:sz w:val="22"/>
                    <w:szCs w:val="22"/>
                  </w:rPr>
                </w:rPrChange>
              </w:rPr>
            </w:pPr>
          </w:p>
        </w:tc>
      </w:tr>
      <w:tr w:rsidR="00AE241C" w:rsidRPr="004E65B2" w:rsidTr="00241DE3">
        <w:tblPrEx>
          <w:tblW w:w="0" w:type="auto"/>
          <w:jc w:val="center"/>
          <w:tblLook w:val="01E0" w:firstRow="1" w:lastRow="1" w:firstColumn="1" w:lastColumn="1" w:noHBand="0" w:noVBand="0"/>
          <w:tblPrExChange w:id="773" w:author="usuariocabildo" w:date="2021-03-23T10:12:00Z">
            <w:tblPrEx>
              <w:tblW w:w="0" w:type="auto"/>
              <w:jc w:val="center"/>
              <w:tblLook w:val="01E0" w:firstRow="1" w:lastRow="1" w:firstColumn="1" w:lastColumn="1" w:noHBand="0" w:noVBand="0"/>
            </w:tblPrEx>
          </w:tblPrExChange>
        </w:tblPrEx>
        <w:trPr>
          <w:trHeight w:val="80"/>
          <w:jc w:val="center"/>
          <w:trPrChange w:id="774" w:author="usuariocabildo" w:date="2021-03-23T10:12:00Z">
            <w:trPr>
              <w:gridAfter w:val="0"/>
              <w:jc w:val="center"/>
            </w:trPr>
          </w:trPrChange>
        </w:trPr>
        <w:tc>
          <w:tcPr>
            <w:tcW w:w="8927" w:type="dxa"/>
            <w:tcPrChange w:id="775" w:author="usuariocabildo" w:date="2021-03-23T10:12:00Z">
              <w:tcPr>
                <w:tcW w:w="8927" w:type="dxa"/>
              </w:tcPr>
            </w:tcPrChange>
          </w:tcPr>
          <w:p w:rsidR="00AE241C" w:rsidRDefault="00AE241C" w:rsidP="00241DE3">
            <w:pPr>
              <w:autoSpaceDE w:val="0"/>
              <w:autoSpaceDN w:val="0"/>
              <w:rPr>
                <w:rFonts w:ascii="Calibri" w:hAnsi="Calibri"/>
                <w:b/>
                <w:bCs/>
                <w:sz w:val="22"/>
                <w:szCs w:val="22"/>
              </w:rPr>
            </w:pPr>
          </w:p>
          <w:p w:rsidR="00E42681" w:rsidRPr="004E65B2" w:rsidRDefault="00E42681" w:rsidP="00241DE3">
            <w:pPr>
              <w:autoSpaceDE w:val="0"/>
              <w:autoSpaceDN w:val="0"/>
              <w:rPr>
                <w:rFonts w:ascii="Calibri" w:hAnsi="Calibri"/>
                <w:b/>
                <w:bCs/>
                <w:sz w:val="22"/>
                <w:szCs w:val="22"/>
                <w:rPrChange w:id="776" w:author="Jose Manuel Sebastian Vicente" w:date="2022-01-05T07:58:00Z">
                  <w:rPr>
                    <w:b/>
                    <w:bCs/>
                    <w:sz w:val="22"/>
                    <w:szCs w:val="22"/>
                  </w:rPr>
                </w:rPrChange>
              </w:rPr>
            </w:pPr>
          </w:p>
          <w:p w:rsidR="00AE241C" w:rsidRPr="004E65B2" w:rsidRDefault="00AE241C" w:rsidP="00241DE3">
            <w:pPr>
              <w:tabs>
                <w:tab w:val="left" w:pos="142"/>
              </w:tabs>
              <w:jc w:val="both"/>
              <w:rPr>
                <w:rFonts w:ascii="Calibri" w:hAnsi="Calibri"/>
                <w:sz w:val="22"/>
                <w:szCs w:val="22"/>
                <w:lang w:val="es-ES_tradnl"/>
                <w:rPrChange w:id="777" w:author="Jose Manuel Sebastian Vicente" w:date="2022-01-05T07:58:00Z">
                  <w:rPr>
                    <w:rFonts w:ascii="Optima" w:hAnsi="Optima"/>
                    <w:sz w:val="22"/>
                    <w:szCs w:val="22"/>
                    <w:lang w:val="es-ES_tradnl"/>
                  </w:rPr>
                </w:rPrChange>
              </w:rPr>
            </w:pPr>
            <w:r w:rsidRPr="004E65B2">
              <w:rPr>
                <w:rFonts w:ascii="Calibri" w:hAnsi="Calibri"/>
                <w:sz w:val="22"/>
                <w:szCs w:val="22"/>
                <w:lang w:val="es-ES_tradnl"/>
                <w:rPrChange w:id="778" w:author="Jose Manuel Sebastian Vicente" w:date="2022-01-05T07:58:00Z">
                  <w:rPr>
                    <w:rFonts w:ascii="Optima" w:hAnsi="Optima"/>
                    <w:sz w:val="22"/>
                    <w:szCs w:val="22"/>
                    <w:lang w:val="es-ES_tradnl"/>
                  </w:rPr>
                </w:rPrChange>
              </w:rPr>
              <w:t>Don/Doña:……………………………………………………………….., Representante Legal del Ayuntamiento de ____________________________, declara la veracidad de todos los datos obrantes en este ANEXO FINAL.</w:t>
            </w:r>
          </w:p>
          <w:p w:rsidR="00AE241C" w:rsidRDefault="00AE241C" w:rsidP="00241DE3">
            <w:pPr>
              <w:tabs>
                <w:tab w:val="left" w:pos="142"/>
              </w:tabs>
              <w:jc w:val="both"/>
              <w:rPr>
                <w:rFonts w:ascii="Calibri" w:hAnsi="Calibri"/>
                <w:sz w:val="22"/>
                <w:szCs w:val="22"/>
                <w:lang w:val="es-ES_tradnl"/>
              </w:rPr>
            </w:pPr>
          </w:p>
          <w:p w:rsidR="00E42681" w:rsidRPr="004E65B2" w:rsidRDefault="00E42681" w:rsidP="00241DE3">
            <w:pPr>
              <w:tabs>
                <w:tab w:val="left" w:pos="142"/>
              </w:tabs>
              <w:jc w:val="both"/>
              <w:rPr>
                <w:rFonts w:ascii="Calibri" w:hAnsi="Calibri"/>
                <w:sz w:val="22"/>
                <w:szCs w:val="22"/>
                <w:lang w:val="es-ES_tradnl"/>
                <w:rPrChange w:id="779" w:author="Jose Manuel Sebastian Vicente" w:date="2022-01-05T07:58:00Z">
                  <w:rPr>
                    <w:rFonts w:ascii="Optima" w:hAnsi="Optima"/>
                    <w:sz w:val="22"/>
                    <w:szCs w:val="22"/>
                    <w:lang w:val="es-ES_tradnl"/>
                  </w:rPr>
                </w:rPrChange>
              </w:rPr>
            </w:pPr>
          </w:p>
          <w:p w:rsidR="00AE241C" w:rsidRPr="004E65B2" w:rsidRDefault="00AE241C" w:rsidP="00241DE3">
            <w:pPr>
              <w:tabs>
                <w:tab w:val="left" w:pos="142"/>
              </w:tabs>
              <w:jc w:val="both"/>
              <w:rPr>
                <w:rFonts w:ascii="Calibri" w:hAnsi="Calibri"/>
                <w:sz w:val="22"/>
                <w:szCs w:val="22"/>
                <w:lang w:val="es-ES_tradnl"/>
                <w:rPrChange w:id="780" w:author="Jose Manuel Sebastian Vicente" w:date="2022-01-05T07:58:00Z">
                  <w:rPr>
                    <w:rFonts w:ascii="Optima" w:hAnsi="Optima"/>
                    <w:sz w:val="22"/>
                    <w:szCs w:val="22"/>
                    <w:lang w:val="es-ES_tradnl"/>
                  </w:rPr>
                </w:rPrChange>
              </w:rPr>
            </w:pPr>
          </w:p>
          <w:p w:rsidR="00AE241C" w:rsidRPr="004E65B2" w:rsidRDefault="00AE241C" w:rsidP="00241DE3">
            <w:pPr>
              <w:tabs>
                <w:tab w:val="left" w:pos="142"/>
              </w:tabs>
              <w:rPr>
                <w:rFonts w:ascii="Calibri" w:hAnsi="Calibri"/>
                <w:sz w:val="22"/>
                <w:szCs w:val="22"/>
                <w:lang w:val="es-ES_tradnl"/>
                <w:rPrChange w:id="781" w:author="Jose Manuel Sebastian Vicente" w:date="2022-01-05T07:58:00Z">
                  <w:rPr>
                    <w:rFonts w:ascii="Optima" w:hAnsi="Optima"/>
                    <w:sz w:val="22"/>
                    <w:szCs w:val="22"/>
                    <w:lang w:val="es-ES_tradnl"/>
                  </w:rPr>
                </w:rPrChange>
              </w:rPr>
            </w:pPr>
            <w:r w:rsidRPr="004E65B2">
              <w:rPr>
                <w:rFonts w:ascii="Calibri" w:hAnsi="Calibri"/>
                <w:sz w:val="22"/>
                <w:szCs w:val="22"/>
                <w:lang w:val="es-ES_tradnl"/>
                <w:rPrChange w:id="782" w:author="Jose Manuel Sebastian Vicente" w:date="2022-01-05T07:58:00Z">
                  <w:rPr>
                    <w:rFonts w:ascii="Optima" w:hAnsi="Optima"/>
                    <w:sz w:val="22"/>
                    <w:szCs w:val="22"/>
                    <w:lang w:val="es-ES_tradnl"/>
                  </w:rPr>
                </w:rPrChange>
              </w:rPr>
              <w:t xml:space="preserve">                             En…………………………………, a</w:t>
            </w:r>
            <w:del w:id="783" w:author="usuariocabildo" w:date="2021-03-24T08:42:00Z">
              <w:r w:rsidRPr="004E65B2" w:rsidDel="008D2BD8">
                <w:rPr>
                  <w:rFonts w:ascii="Calibri" w:hAnsi="Calibri"/>
                  <w:sz w:val="22"/>
                  <w:szCs w:val="22"/>
                  <w:lang w:val="es-ES_tradnl"/>
                  <w:rPrChange w:id="784" w:author="Jose Manuel Sebastian Vicente" w:date="2022-01-05T07:58:00Z">
                    <w:rPr>
                      <w:rFonts w:ascii="Optima" w:hAnsi="Optima"/>
                      <w:sz w:val="22"/>
                      <w:szCs w:val="22"/>
                      <w:lang w:val="es-ES_tradnl"/>
                    </w:rPr>
                  </w:rPrChange>
                </w:rPr>
                <w:delText xml:space="preserve">……..de…………….de </w:delText>
              </w:r>
              <w:r w:rsidRPr="004E65B2" w:rsidDel="008D2BD8">
                <w:rPr>
                  <w:rFonts w:ascii="Calibri" w:hAnsi="Calibri"/>
                  <w:sz w:val="22"/>
                  <w:szCs w:val="22"/>
                  <w:lang w:val="es-ES_tradnl"/>
                  <w:rPrChange w:id="785" w:author="Jose Manuel Sebastian Vicente" w:date="2022-01-05T07:58:00Z">
                    <w:rPr>
                      <w:rFonts w:ascii="Optima" w:hAnsi="Optima"/>
                      <w:color w:val="FF0000"/>
                      <w:sz w:val="22"/>
                      <w:szCs w:val="22"/>
                      <w:lang w:val="es-ES_tradnl"/>
                    </w:rPr>
                  </w:rPrChange>
                </w:rPr>
                <w:delText>2021</w:delText>
              </w:r>
            </w:del>
            <w:ins w:id="786" w:author="usuariocabildo" w:date="2021-03-24T08:42:00Z">
              <w:r w:rsidRPr="004E65B2">
                <w:rPr>
                  <w:rFonts w:ascii="Calibri" w:hAnsi="Calibri"/>
                  <w:sz w:val="22"/>
                  <w:szCs w:val="22"/>
                  <w:lang w:val="es-ES_tradnl"/>
                  <w:rPrChange w:id="787" w:author="Jose Manuel Sebastian Vicente" w:date="2022-01-05T07:58:00Z">
                    <w:rPr>
                      <w:rFonts w:ascii="Optima" w:hAnsi="Optima"/>
                      <w:sz w:val="22"/>
                      <w:szCs w:val="22"/>
                      <w:lang w:val="es-ES_tradnl"/>
                    </w:rPr>
                  </w:rPrChange>
                </w:rPr>
                <w:t xml:space="preserve"> la fecha de la firma electr</w:t>
              </w:r>
            </w:ins>
            <w:ins w:id="788" w:author="usuariocabildo" w:date="2021-03-24T08:43:00Z">
              <w:r w:rsidRPr="004E65B2">
                <w:rPr>
                  <w:rFonts w:ascii="Calibri" w:hAnsi="Calibri"/>
                  <w:sz w:val="22"/>
                  <w:szCs w:val="22"/>
                  <w:lang w:val="es-ES_tradnl"/>
                  <w:rPrChange w:id="789" w:author="Jose Manuel Sebastian Vicente" w:date="2022-01-05T07:58:00Z">
                    <w:rPr>
                      <w:rFonts w:ascii="Optima" w:hAnsi="Optima"/>
                      <w:sz w:val="22"/>
                      <w:szCs w:val="22"/>
                      <w:lang w:val="es-ES_tradnl"/>
                    </w:rPr>
                  </w:rPrChange>
                </w:rPr>
                <w:t>ónica.</w:t>
              </w:r>
            </w:ins>
          </w:p>
          <w:p w:rsidR="00AE241C" w:rsidRPr="004E65B2" w:rsidRDefault="00AE241C" w:rsidP="00241DE3">
            <w:pPr>
              <w:tabs>
                <w:tab w:val="left" w:pos="142"/>
              </w:tabs>
              <w:rPr>
                <w:rFonts w:ascii="Calibri" w:hAnsi="Calibri"/>
                <w:sz w:val="22"/>
                <w:szCs w:val="22"/>
                <w:lang w:val="es-ES_tradnl"/>
                <w:rPrChange w:id="790" w:author="Jose Manuel Sebastian Vicente" w:date="2022-01-05T07:58:00Z">
                  <w:rPr>
                    <w:rFonts w:ascii="Optima" w:hAnsi="Optima"/>
                    <w:sz w:val="22"/>
                    <w:szCs w:val="22"/>
                    <w:lang w:val="es-ES_tradnl"/>
                  </w:rPr>
                </w:rPrChange>
              </w:rPr>
            </w:pPr>
          </w:p>
          <w:p w:rsidR="00AE241C" w:rsidRPr="004E65B2" w:rsidRDefault="00AE241C" w:rsidP="00241DE3">
            <w:pPr>
              <w:tabs>
                <w:tab w:val="left" w:pos="142"/>
              </w:tabs>
              <w:rPr>
                <w:rFonts w:ascii="Calibri" w:hAnsi="Calibri"/>
                <w:sz w:val="22"/>
                <w:szCs w:val="22"/>
                <w:lang w:val="es-ES_tradnl"/>
                <w:rPrChange w:id="791" w:author="Jose Manuel Sebastian Vicente" w:date="2022-01-05T07:58:00Z">
                  <w:rPr>
                    <w:rFonts w:ascii="Optima" w:hAnsi="Optima"/>
                    <w:sz w:val="22"/>
                    <w:szCs w:val="22"/>
                    <w:lang w:val="es-ES_tradnl"/>
                  </w:rPr>
                </w:rPrChange>
              </w:rPr>
            </w:pPr>
          </w:p>
          <w:p w:rsidR="00AE241C" w:rsidRDefault="00AE241C" w:rsidP="00241DE3">
            <w:pPr>
              <w:tabs>
                <w:tab w:val="left" w:pos="142"/>
              </w:tabs>
              <w:rPr>
                <w:rFonts w:ascii="Calibri" w:hAnsi="Calibri"/>
                <w:b/>
                <w:bCs/>
                <w:sz w:val="22"/>
                <w:szCs w:val="22"/>
              </w:rPr>
            </w:pPr>
          </w:p>
          <w:p w:rsidR="00E42681" w:rsidRPr="004E65B2" w:rsidDel="00DA4ECE" w:rsidRDefault="00E42681" w:rsidP="00241DE3">
            <w:pPr>
              <w:autoSpaceDE w:val="0"/>
              <w:autoSpaceDN w:val="0"/>
              <w:rPr>
                <w:del w:id="792" w:author="usuariocabildo" w:date="2021-03-23T12:00:00Z"/>
                <w:rFonts w:ascii="Calibri" w:hAnsi="Calibri"/>
                <w:b/>
                <w:bCs/>
                <w:sz w:val="22"/>
                <w:szCs w:val="22"/>
                <w:rPrChange w:id="793" w:author="Jose Manuel Sebastian Vicente" w:date="2022-01-05T07:58:00Z">
                  <w:rPr>
                    <w:del w:id="794" w:author="usuariocabildo" w:date="2021-03-23T12:00:00Z"/>
                    <w:b/>
                    <w:bCs/>
                    <w:sz w:val="22"/>
                    <w:szCs w:val="22"/>
                  </w:rPr>
                </w:rPrChange>
              </w:rPr>
            </w:pPr>
          </w:p>
          <w:p w:rsidR="00AE241C" w:rsidRPr="004E65B2" w:rsidDel="00DA4ECE" w:rsidRDefault="00AE241C" w:rsidP="00241DE3">
            <w:pPr>
              <w:autoSpaceDE w:val="0"/>
              <w:autoSpaceDN w:val="0"/>
              <w:rPr>
                <w:del w:id="795" w:author="usuariocabildo" w:date="2021-03-23T12:00:00Z"/>
                <w:rFonts w:ascii="Calibri" w:hAnsi="Calibri"/>
                <w:b/>
                <w:bCs/>
                <w:sz w:val="22"/>
                <w:szCs w:val="22"/>
                <w:rPrChange w:id="796" w:author="Jose Manuel Sebastian Vicente" w:date="2022-01-05T07:58:00Z">
                  <w:rPr>
                    <w:del w:id="797" w:author="usuariocabildo" w:date="2021-03-23T12:00:00Z"/>
                    <w:b/>
                    <w:bCs/>
                    <w:sz w:val="22"/>
                    <w:szCs w:val="22"/>
                  </w:rPr>
                </w:rPrChange>
              </w:rPr>
            </w:pPr>
          </w:p>
          <w:p w:rsidR="00AE241C" w:rsidRPr="004E65B2" w:rsidDel="00DA4ECE" w:rsidRDefault="00AE241C" w:rsidP="00241DE3">
            <w:pPr>
              <w:tabs>
                <w:tab w:val="left" w:pos="142"/>
              </w:tabs>
              <w:rPr>
                <w:del w:id="798" w:author="usuariocabildo" w:date="2021-03-23T12:00:00Z"/>
                <w:rFonts w:ascii="Calibri" w:hAnsi="Calibri"/>
                <w:sz w:val="22"/>
                <w:szCs w:val="22"/>
                <w:lang w:val="es-ES_tradnl"/>
                <w:rPrChange w:id="799" w:author="Jose Manuel Sebastian Vicente" w:date="2022-01-05T07:58:00Z">
                  <w:rPr>
                    <w:del w:id="800" w:author="usuariocabildo" w:date="2021-03-23T12:00:00Z"/>
                    <w:rFonts w:ascii="Optima" w:hAnsi="Optima"/>
                    <w:sz w:val="22"/>
                    <w:szCs w:val="22"/>
                    <w:lang w:val="es-ES_tradnl"/>
                  </w:rPr>
                </w:rPrChange>
              </w:rPr>
            </w:pPr>
          </w:p>
          <w:p w:rsidR="00AE241C" w:rsidRPr="004E65B2" w:rsidRDefault="00AE241C" w:rsidP="00241DE3">
            <w:pPr>
              <w:tabs>
                <w:tab w:val="left" w:pos="142"/>
              </w:tabs>
              <w:rPr>
                <w:rFonts w:ascii="Calibri" w:hAnsi="Calibri"/>
                <w:sz w:val="22"/>
                <w:szCs w:val="22"/>
                <w:lang w:val="es-ES_tradnl"/>
                <w:rPrChange w:id="801" w:author="Jose Manuel Sebastian Vicente" w:date="2022-01-05T07:58:00Z">
                  <w:rPr>
                    <w:rFonts w:ascii="Optima" w:hAnsi="Optima"/>
                    <w:sz w:val="22"/>
                    <w:szCs w:val="22"/>
                    <w:lang w:val="es-ES_tradnl"/>
                  </w:rPr>
                </w:rPrChange>
              </w:rPr>
            </w:pPr>
          </w:p>
          <w:tbl>
            <w:tblPr>
              <w:tblW w:w="0" w:type="auto"/>
              <w:tblLook w:val="01E0" w:firstRow="1" w:lastRow="1" w:firstColumn="1" w:lastColumn="1" w:noHBand="0" w:noVBand="0"/>
            </w:tblPr>
            <w:tblGrid>
              <w:gridCol w:w="4463"/>
              <w:gridCol w:w="4464"/>
            </w:tblGrid>
            <w:tr w:rsidR="00AE241C" w:rsidRPr="004E65B2" w:rsidDel="008E787D" w:rsidTr="00241DE3">
              <w:trPr>
                <w:del w:id="802" w:author="usuariocabildo" w:date="2021-03-23T10:12:00Z"/>
              </w:trPr>
              <w:tc>
                <w:tcPr>
                  <w:tcW w:w="4463" w:type="dxa"/>
                </w:tcPr>
                <w:p w:rsidR="00AE241C" w:rsidRPr="004E65B2" w:rsidDel="008E787D" w:rsidRDefault="00AE241C" w:rsidP="00241DE3">
                  <w:pPr>
                    <w:tabs>
                      <w:tab w:val="left" w:pos="142"/>
                    </w:tabs>
                    <w:autoSpaceDE w:val="0"/>
                    <w:autoSpaceDN w:val="0"/>
                    <w:jc w:val="center"/>
                    <w:rPr>
                      <w:del w:id="803" w:author="usuariocabildo" w:date="2021-03-23T10:12:00Z"/>
                      <w:rFonts w:ascii="Calibri" w:hAnsi="Calibri"/>
                      <w:b/>
                      <w:sz w:val="22"/>
                      <w:szCs w:val="22"/>
                      <w:lang w:val="es-ES_tradnl"/>
                      <w:rPrChange w:id="804" w:author="Jose Manuel Sebastian Vicente" w:date="2022-01-05T07:58:00Z">
                        <w:rPr>
                          <w:del w:id="805" w:author="usuariocabildo" w:date="2021-03-23T10:12:00Z"/>
                          <w:rFonts w:ascii="Optima" w:hAnsi="Optima"/>
                          <w:b/>
                          <w:sz w:val="22"/>
                          <w:szCs w:val="22"/>
                          <w:lang w:val="es-ES_tradnl"/>
                        </w:rPr>
                      </w:rPrChange>
                    </w:rPr>
                  </w:pPr>
                  <w:del w:id="806" w:author="usuariocabildo" w:date="2021-03-23T10:12:00Z">
                    <w:r w:rsidRPr="004E65B2" w:rsidDel="008E787D">
                      <w:rPr>
                        <w:rFonts w:ascii="Calibri" w:hAnsi="Calibri"/>
                        <w:b/>
                        <w:sz w:val="22"/>
                        <w:szCs w:val="22"/>
                        <w:lang w:val="es-ES_tradnl"/>
                        <w:rPrChange w:id="807" w:author="Jose Manuel Sebastian Vicente" w:date="2022-01-05T07:58:00Z">
                          <w:rPr>
                            <w:rFonts w:ascii="Optima" w:hAnsi="Optima"/>
                            <w:b/>
                            <w:sz w:val="22"/>
                            <w:szCs w:val="22"/>
                            <w:lang w:val="es-ES_tradnl"/>
                          </w:rPr>
                        </w:rPrChange>
                      </w:rPr>
                      <w:delText>Firmado:</w:delText>
                    </w:r>
                  </w:del>
                </w:p>
                <w:p w:rsidR="00AE241C" w:rsidRPr="004E65B2" w:rsidDel="008E787D" w:rsidRDefault="00AE241C" w:rsidP="00241DE3">
                  <w:pPr>
                    <w:tabs>
                      <w:tab w:val="left" w:pos="142"/>
                    </w:tabs>
                    <w:autoSpaceDE w:val="0"/>
                    <w:autoSpaceDN w:val="0"/>
                    <w:jc w:val="center"/>
                    <w:rPr>
                      <w:del w:id="808" w:author="usuariocabildo" w:date="2021-03-23T10:12:00Z"/>
                      <w:rFonts w:ascii="Calibri" w:hAnsi="Calibri"/>
                      <w:sz w:val="22"/>
                      <w:szCs w:val="22"/>
                      <w:lang w:val="es-ES_tradnl"/>
                      <w:rPrChange w:id="809" w:author="Jose Manuel Sebastian Vicente" w:date="2022-01-05T07:58:00Z">
                        <w:rPr>
                          <w:del w:id="810" w:author="usuariocabildo" w:date="2021-03-23T10:12:00Z"/>
                          <w:rFonts w:ascii="Optima" w:hAnsi="Optima"/>
                          <w:sz w:val="22"/>
                          <w:szCs w:val="22"/>
                          <w:lang w:val="es-ES_tradnl"/>
                        </w:rPr>
                      </w:rPrChange>
                    </w:rPr>
                  </w:pPr>
                  <w:del w:id="811" w:author="usuariocabildo" w:date="2021-03-23T10:12:00Z">
                    <w:r w:rsidRPr="004E65B2" w:rsidDel="008E787D">
                      <w:rPr>
                        <w:rFonts w:ascii="Calibri" w:hAnsi="Calibri"/>
                        <w:b/>
                        <w:sz w:val="22"/>
                        <w:szCs w:val="22"/>
                        <w:lang w:val="es-ES_tradnl"/>
                        <w:rPrChange w:id="812" w:author="Jose Manuel Sebastian Vicente" w:date="2022-01-05T07:58:00Z">
                          <w:rPr>
                            <w:rFonts w:ascii="Optima" w:hAnsi="Optima"/>
                            <w:b/>
                            <w:sz w:val="22"/>
                            <w:szCs w:val="22"/>
                            <w:lang w:val="es-ES_tradnl"/>
                          </w:rPr>
                        </w:rPrChange>
                      </w:rPr>
                      <w:delText>El/La responsable del proyecto</w:delText>
                    </w:r>
                  </w:del>
                </w:p>
              </w:tc>
              <w:tc>
                <w:tcPr>
                  <w:tcW w:w="4464" w:type="dxa"/>
                </w:tcPr>
                <w:p w:rsidR="00AE241C" w:rsidRPr="004E65B2" w:rsidDel="008E787D" w:rsidRDefault="00AE241C" w:rsidP="00241DE3">
                  <w:pPr>
                    <w:tabs>
                      <w:tab w:val="left" w:pos="142"/>
                    </w:tabs>
                    <w:autoSpaceDE w:val="0"/>
                    <w:autoSpaceDN w:val="0"/>
                    <w:jc w:val="center"/>
                    <w:rPr>
                      <w:del w:id="813" w:author="usuariocabildo" w:date="2021-03-23T10:12:00Z"/>
                      <w:rFonts w:ascii="Calibri" w:hAnsi="Calibri"/>
                      <w:b/>
                      <w:sz w:val="22"/>
                      <w:szCs w:val="22"/>
                      <w:lang w:val="es-ES_tradnl"/>
                      <w:rPrChange w:id="814" w:author="Jose Manuel Sebastian Vicente" w:date="2022-01-05T07:58:00Z">
                        <w:rPr>
                          <w:del w:id="815" w:author="usuariocabildo" w:date="2021-03-23T10:12:00Z"/>
                          <w:rFonts w:ascii="Optima" w:hAnsi="Optima"/>
                          <w:b/>
                          <w:sz w:val="22"/>
                          <w:szCs w:val="22"/>
                          <w:lang w:val="es-ES_tradnl"/>
                        </w:rPr>
                      </w:rPrChange>
                    </w:rPr>
                  </w:pPr>
                  <w:del w:id="816" w:author="usuariocabildo" w:date="2021-03-23T10:12:00Z">
                    <w:r w:rsidRPr="004E65B2" w:rsidDel="008E787D">
                      <w:rPr>
                        <w:rFonts w:ascii="Calibri" w:hAnsi="Calibri"/>
                        <w:b/>
                        <w:sz w:val="22"/>
                        <w:szCs w:val="22"/>
                        <w:lang w:val="es-ES_tradnl"/>
                        <w:rPrChange w:id="817" w:author="Jose Manuel Sebastian Vicente" w:date="2022-01-05T07:58:00Z">
                          <w:rPr>
                            <w:rFonts w:ascii="Optima" w:hAnsi="Optima"/>
                            <w:b/>
                            <w:sz w:val="22"/>
                            <w:szCs w:val="22"/>
                            <w:lang w:val="es-ES_tradnl"/>
                          </w:rPr>
                        </w:rPrChange>
                      </w:rPr>
                      <w:delText>Vº Bº</w:delText>
                    </w:r>
                  </w:del>
                </w:p>
                <w:p w:rsidR="00AE241C" w:rsidRPr="004E65B2" w:rsidDel="008E787D" w:rsidRDefault="00AE241C" w:rsidP="00241DE3">
                  <w:pPr>
                    <w:tabs>
                      <w:tab w:val="left" w:pos="142"/>
                    </w:tabs>
                    <w:autoSpaceDE w:val="0"/>
                    <w:autoSpaceDN w:val="0"/>
                    <w:jc w:val="center"/>
                    <w:rPr>
                      <w:del w:id="818" w:author="usuariocabildo" w:date="2021-03-23T10:12:00Z"/>
                      <w:rFonts w:ascii="Calibri" w:hAnsi="Calibri"/>
                      <w:sz w:val="22"/>
                      <w:szCs w:val="22"/>
                      <w:lang w:val="es-ES_tradnl"/>
                      <w:rPrChange w:id="819" w:author="Jose Manuel Sebastian Vicente" w:date="2022-01-05T07:58:00Z">
                        <w:rPr>
                          <w:del w:id="820" w:author="usuariocabildo" w:date="2021-03-23T10:12:00Z"/>
                          <w:rFonts w:ascii="Optima" w:hAnsi="Optima"/>
                          <w:sz w:val="22"/>
                          <w:szCs w:val="22"/>
                          <w:lang w:val="es-ES_tradnl"/>
                        </w:rPr>
                      </w:rPrChange>
                    </w:rPr>
                  </w:pPr>
                  <w:del w:id="821" w:author="usuariocabildo" w:date="2021-03-23T10:12:00Z">
                    <w:r w:rsidRPr="004E65B2" w:rsidDel="008E787D">
                      <w:rPr>
                        <w:rFonts w:ascii="Calibri" w:hAnsi="Calibri"/>
                        <w:b/>
                        <w:sz w:val="22"/>
                        <w:szCs w:val="22"/>
                        <w:lang w:val="es-ES_tradnl"/>
                        <w:rPrChange w:id="822" w:author="Jose Manuel Sebastian Vicente" w:date="2022-01-05T07:58:00Z">
                          <w:rPr>
                            <w:rFonts w:ascii="Optima" w:hAnsi="Optima"/>
                            <w:b/>
                            <w:sz w:val="22"/>
                            <w:szCs w:val="22"/>
                            <w:lang w:val="es-ES_tradnl"/>
                          </w:rPr>
                        </w:rPrChange>
                      </w:rPr>
                      <w:delText xml:space="preserve"> El/La Alcalde/sa  -  Presidente/ta</w:delText>
                    </w:r>
                  </w:del>
                </w:p>
              </w:tc>
            </w:tr>
            <w:tr w:rsidR="00AE241C" w:rsidRPr="004E65B2" w:rsidDel="008E787D" w:rsidTr="00241DE3">
              <w:trPr>
                <w:del w:id="823" w:author="usuariocabildo" w:date="2021-03-23T10:12:00Z"/>
              </w:trPr>
              <w:tc>
                <w:tcPr>
                  <w:tcW w:w="4463" w:type="dxa"/>
                </w:tcPr>
                <w:p w:rsidR="00AE241C" w:rsidRPr="004E65B2" w:rsidDel="008E787D" w:rsidRDefault="00AE241C" w:rsidP="00241DE3">
                  <w:pPr>
                    <w:tabs>
                      <w:tab w:val="left" w:pos="142"/>
                    </w:tabs>
                    <w:autoSpaceDE w:val="0"/>
                    <w:autoSpaceDN w:val="0"/>
                    <w:jc w:val="center"/>
                    <w:rPr>
                      <w:del w:id="824" w:author="usuariocabildo" w:date="2021-03-23T10:12:00Z"/>
                      <w:rFonts w:ascii="Calibri" w:hAnsi="Calibri"/>
                      <w:sz w:val="22"/>
                      <w:szCs w:val="22"/>
                      <w:lang w:val="es-ES_tradnl"/>
                      <w:rPrChange w:id="825" w:author="Jose Manuel Sebastian Vicente" w:date="2022-01-05T07:58:00Z">
                        <w:rPr>
                          <w:del w:id="826" w:author="usuariocabildo" w:date="2021-03-23T10:12:00Z"/>
                          <w:rFonts w:ascii="Optima" w:hAnsi="Optima"/>
                          <w:sz w:val="22"/>
                          <w:szCs w:val="22"/>
                          <w:lang w:val="es-ES_tradnl"/>
                        </w:rPr>
                      </w:rPrChange>
                    </w:rPr>
                  </w:pPr>
                </w:p>
                <w:p w:rsidR="00AE241C" w:rsidRPr="004E65B2" w:rsidDel="008E787D" w:rsidRDefault="00AE241C" w:rsidP="00241DE3">
                  <w:pPr>
                    <w:tabs>
                      <w:tab w:val="left" w:pos="142"/>
                    </w:tabs>
                    <w:autoSpaceDE w:val="0"/>
                    <w:autoSpaceDN w:val="0"/>
                    <w:jc w:val="center"/>
                    <w:rPr>
                      <w:del w:id="827" w:author="usuariocabildo" w:date="2021-03-23T10:12:00Z"/>
                      <w:rFonts w:ascii="Calibri" w:hAnsi="Calibri"/>
                      <w:sz w:val="22"/>
                      <w:szCs w:val="22"/>
                      <w:lang w:val="es-ES_tradnl"/>
                      <w:rPrChange w:id="828" w:author="Jose Manuel Sebastian Vicente" w:date="2022-01-05T07:58:00Z">
                        <w:rPr>
                          <w:del w:id="829" w:author="usuariocabildo" w:date="2021-03-23T10:12:00Z"/>
                          <w:rFonts w:ascii="Optima" w:hAnsi="Optima"/>
                          <w:sz w:val="22"/>
                          <w:szCs w:val="22"/>
                          <w:lang w:val="es-ES_tradnl"/>
                        </w:rPr>
                      </w:rPrChange>
                    </w:rPr>
                  </w:pPr>
                </w:p>
                <w:p w:rsidR="00AE241C" w:rsidRPr="004E65B2" w:rsidDel="008E787D" w:rsidRDefault="00AE241C" w:rsidP="00241DE3">
                  <w:pPr>
                    <w:tabs>
                      <w:tab w:val="left" w:pos="142"/>
                    </w:tabs>
                    <w:autoSpaceDE w:val="0"/>
                    <w:autoSpaceDN w:val="0"/>
                    <w:jc w:val="center"/>
                    <w:rPr>
                      <w:del w:id="830" w:author="usuariocabildo" w:date="2021-03-23T10:12:00Z"/>
                      <w:rFonts w:ascii="Calibri" w:hAnsi="Calibri"/>
                      <w:sz w:val="22"/>
                      <w:szCs w:val="22"/>
                      <w:lang w:val="es-ES_tradnl"/>
                      <w:rPrChange w:id="831" w:author="Jose Manuel Sebastian Vicente" w:date="2022-01-05T07:58:00Z">
                        <w:rPr>
                          <w:del w:id="832" w:author="usuariocabildo" w:date="2021-03-23T10:12:00Z"/>
                          <w:rFonts w:ascii="Optima" w:hAnsi="Optima"/>
                          <w:sz w:val="22"/>
                          <w:szCs w:val="22"/>
                          <w:lang w:val="es-ES_tradnl"/>
                        </w:rPr>
                      </w:rPrChange>
                    </w:rPr>
                  </w:pPr>
                </w:p>
                <w:p w:rsidR="00AE241C" w:rsidRPr="004E65B2" w:rsidDel="008E787D" w:rsidRDefault="00AE241C" w:rsidP="00241DE3">
                  <w:pPr>
                    <w:tabs>
                      <w:tab w:val="left" w:pos="142"/>
                    </w:tabs>
                    <w:autoSpaceDE w:val="0"/>
                    <w:autoSpaceDN w:val="0"/>
                    <w:jc w:val="center"/>
                    <w:rPr>
                      <w:del w:id="833" w:author="usuariocabildo" w:date="2021-03-23T10:12:00Z"/>
                      <w:rFonts w:ascii="Calibri" w:hAnsi="Calibri"/>
                      <w:sz w:val="22"/>
                      <w:szCs w:val="22"/>
                      <w:lang w:val="es-ES_tradnl"/>
                      <w:rPrChange w:id="834" w:author="Jose Manuel Sebastian Vicente" w:date="2022-01-05T07:58:00Z">
                        <w:rPr>
                          <w:del w:id="835" w:author="usuariocabildo" w:date="2021-03-23T10:12:00Z"/>
                          <w:rFonts w:ascii="Optima" w:hAnsi="Optima"/>
                          <w:sz w:val="22"/>
                          <w:szCs w:val="22"/>
                          <w:lang w:val="es-ES_tradnl"/>
                        </w:rPr>
                      </w:rPrChange>
                    </w:rPr>
                  </w:pPr>
                </w:p>
              </w:tc>
              <w:tc>
                <w:tcPr>
                  <w:tcW w:w="4464" w:type="dxa"/>
                </w:tcPr>
                <w:p w:rsidR="00AE241C" w:rsidRPr="004E65B2" w:rsidDel="008E787D" w:rsidRDefault="00AE241C" w:rsidP="00241DE3">
                  <w:pPr>
                    <w:tabs>
                      <w:tab w:val="left" w:pos="142"/>
                    </w:tabs>
                    <w:autoSpaceDE w:val="0"/>
                    <w:autoSpaceDN w:val="0"/>
                    <w:jc w:val="center"/>
                    <w:rPr>
                      <w:del w:id="836" w:author="usuariocabildo" w:date="2021-03-23T10:12:00Z"/>
                      <w:rFonts w:ascii="Calibri" w:hAnsi="Calibri"/>
                      <w:sz w:val="22"/>
                      <w:szCs w:val="22"/>
                      <w:lang w:val="es-ES_tradnl"/>
                      <w:rPrChange w:id="837" w:author="Jose Manuel Sebastian Vicente" w:date="2022-01-05T07:58:00Z">
                        <w:rPr>
                          <w:del w:id="838" w:author="usuariocabildo" w:date="2021-03-23T10:12:00Z"/>
                          <w:rFonts w:ascii="Optima" w:hAnsi="Optima"/>
                          <w:sz w:val="22"/>
                          <w:szCs w:val="22"/>
                          <w:lang w:val="es-ES_tradnl"/>
                        </w:rPr>
                      </w:rPrChange>
                    </w:rPr>
                  </w:pPr>
                  <w:del w:id="839" w:author="usuariocabildo" w:date="2021-03-23T10:12:00Z">
                    <w:r w:rsidRPr="004E65B2" w:rsidDel="008E787D">
                      <w:rPr>
                        <w:rFonts w:ascii="Calibri" w:hAnsi="Calibri"/>
                        <w:sz w:val="22"/>
                        <w:szCs w:val="22"/>
                        <w:lang w:val="es-ES_tradnl"/>
                        <w:rPrChange w:id="840" w:author="Jose Manuel Sebastian Vicente" w:date="2022-01-05T07:58:00Z">
                          <w:rPr>
                            <w:rFonts w:ascii="Optima" w:hAnsi="Optima"/>
                            <w:sz w:val="22"/>
                            <w:szCs w:val="22"/>
                            <w:lang w:val="es-ES_tradnl"/>
                          </w:rPr>
                        </w:rPrChange>
                      </w:rPr>
                      <w:delText>(</w:delText>
                    </w:r>
                    <w:r w:rsidRPr="004E65B2" w:rsidDel="008E787D">
                      <w:rPr>
                        <w:rFonts w:ascii="Calibri" w:hAnsi="Calibri"/>
                        <w:b/>
                        <w:i/>
                        <w:sz w:val="22"/>
                        <w:szCs w:val="22"/>
                        <w:lang w:val="es-ES_tradnl"/>
                        <w:rPrChange w:id="841" w:author="Jose Manuel Sebastian Vicente" w:date="2022-01-05T07:58:00Z">
                          <w:rPr>
                            <w:rFonts w:ascii="Optima" w:hAnsi="Optima"/>
                            <w:b/>
                            <w:i/>
                            <w:sz w:val="22"/>
                            <w:szCs w:val="22"/>
                            <w:lang w:val="es-ES_tradnl"/>
                          </w:rPr>
                        </w:rPrChange>
                      </w:rPr>
                      <w:delText>O persona en quien delegue</w:delText>
                    </w:r>
                    <w:r w:rsidRPr="004E65B2" w:rsidDel="008E787D">
                      <w:rPr>
                        <w:rFonts w:ascii="Calibri" w:hAnsi="Calibri"/>
                        <w:sz w:val="22"/>
                        <w:szCs w:val="22"/>
                        <w:lang w:val="es-ES_tradnl"/>
                        <w:rPrChange w:id="842" w:author="Jose Manuel Sebastian Vicente" w:date="2022-01-05T07:58:00Z">
                          <w:rPr>
                            <w:rFonts w:ascii="Optima" w:hAnsi="Optima"/>
                            <w:sz w:val="22"/>
                            <w:szCs w:val="22"/>
                            <w:lang w:val="es-ES_tradnl"/>
                          </w:rPr>
                        </w:rPrChange>
                      </w:rPr>
                      <w:delText>)</w:delText>
                    </w:r>
                  </w:del>
                </w:p>
              </w:tc>
            </w:tr>
          </w:tbl>
          <w:p w:rsidR="00AE241C" w:rsidRPr="004E65B2" w:rsidDel="008E787D" w:rsidRDefault="00AE241C" w:rsidP="00241DE3">
            <w:pPr>
              <w:autoSpaceDE w:val="0"/>
              <w:autoSpaceDN w:val="0"/>
              <w:jc w:val="center"/>
              <w:rPr>
                <w:del w:id="843" w:author="usuariocabildo" w:date="2021-03-23T10:11:00Z"/>
                <w:rFonts w:ascii="Calibri" w:hAnsi="Calibri"/>
                <w:b/>
                <w:i/>
                <w:sz w:val="22"/>
                <w:szCs w:val="22"/>
                <w:rPrChange w:id="844" w:author="Jose Manuel Sebastian Vicente" w:date="2022-01-05T07:58:00Z">
                  <w:rPr>
                    <w:del w:id="845" w:author="usuariocabildo" w:date="2021-03-23T10:11:00Z"/>
                    <w:rFonts w:ascii="Optima" w:hAnsi="Optima"/>
                    <w:b/>
                    <w:i/>
                    <w:sz w:val="22"/>
                    <w:szCs w:val="22"/>
                  </w:rPr>
                </w:rPrChange>
              </w:rPr>
            </w:pPr>
            <w:r w:rsidRPr="004E65B2">
              <w:rPr>
                <w:rFonts w:ascii="Calibri" w:hAnsi="Calibri"/>
                <w:b/>
                <w:i/>
                <w:sz w:val="22"/>
                <w:szCs w:val="22"/>
                <w:rPrChange w:id="846" w:author="Jose Manuel Sebastian Vicente" w:date="2022-01-05T07:58:00Z">
                  <w:rPr>
                    <w:rFonts w:ascii="Optima" w:hAnsi="Optima"/>
                    <w:b/>
                    <w:i/>
                    <w:sz w:val="22"/>
                    <w:szCs w:val="22"/>
                  </w:rPr>
                </w:rPrChange>
              </w:rPr>
              <w:tab/>
            </w:r>
            <w:r w:rsidRPr="004E65B2">
              <w:rPr>
                <w:rFonts w:ascii="Calibri" w:hAnsi="Calibri"/>
                <w:b/>
                <w:i/>
                <w:sz w:val="22"/>
                <w:szCs w:val="22"/>
                <w:rPrChange w:id="847" w:author="Jose Manuel Sebastian Vicente" w:date="2022-01-05T07:58:00Z">
                  <w:rPr>
                    <w:rFonts w:ascii="Optima" w:hAnsi="Optima"/>
                    <w:b/>
                    <w:i/>
                    <w:sz w:val="22"/>
                    <w:szCs w:val="22"/>
                  </w:rPr>
                </w:rPrChange>
              </w:rPr>
              <w:tab/>
            </w:r>
            <w:r w:rsidRPr="004E65B2">
              <w:rPr>
                <w:rFonts w:ascii="Calibri" w:hAnsi="Calibri"/>
                <w:b/>
                <w:i/>
                <w:sz w:val="22"/>
                <w:szCs w:val="22"/>
                <w:rPrChange w:id="848" w:author="Jose Manuel Sebastian Vicente" w:date="2022-01-05T07:58:00Z">
                  <w:rPr>
                    <w:rFonts w:ascii="Optima" w:hAnsi="Optima"/>
                    <w:b/>
                    <w:i/>
                    <w:sz w:val="22"/>
                    <w:szCs w:val="22"/>
                  </w:rPr>
                </w:rPrChange>
              </w:rPr>
              <w:tab/>
            </w:r>
            <w:r w:rsidRPr="004E65B2">
              <w:rPr>
                <w:rFonts w:ascii="Calibri" w:hAnsi="Calibri"/>
                <w:b/>
                <w:i/>
                <w:sz w:val="22"/>
                <w:szCs w:val="22"/>
                <w:rPrChange w:id="849" w:author="Jose Manuel Sebastian Vicente" w:date="2022-01-05T07:58:00Z">
                  <w:rPr>
                    <w:rFonts w:ascii="Optima" w:hAnsi="Optima"/>
                    <w:b/>
                    <w:i/>
                    <w:sz w:val="22"/>
                    <w:szCs w:val="22"/>
                  </w:rPr>
                </w:rPrChange>
              </w:rPr>
              <w:tab/>
            </w:r>
            <w:r w:rsidRPr="004E65B2">
              <w:rPr>
                <w:rFonts w:ascii="Calibri" w:hAnsi="Calibri"/>
                <w:b/>
                <w:i/>
                <w:sz w:val="22"/>
                <w:szCs w:val="22"/>
                <w:rPrChange w:id="850" w:author="Jose Manuel Sebastian Vicente" w:date="2022-01-05T07:58:00Z">
                  <w:rPr>
                    <w:rFonts w:ascii="Optima" w:hAnsi="Optima"/>
                    <w:b/>
                    <w:i/>
                    <w:sz w:val="22"/>
                    <w:szCs w:val="22"/>
                  </w:rPr>
                </w:rPrChange>
              </w:rPr>
              <w:tab/>
            </w:r>
            <w:del w:id="851" w:author="usuariocabildo" w:date="2021-03-23T10:11:00Z">
              <w:r w:rsidRPr="004E65B2" w:rsidDel="008E787D">
                <w:rPr>
                  <w:rFonts w:ascii="Calibri" w:hAnsi="Calibri"/>
                  <w:b/>
                  <w:i/>
                  <w:sz w:val="22"/>
                  <w:szCs w:val="22"/>
                  <w:rPrChange w:id="852" w:author="Jose Manuel Sebastian Vicente" w:date="2022-01-05T07:58:00Z">
                    <w:rPr>
                      <w:rFonts w:ascii="Optima" w:hAnsi="Optima"/>
                      <w:b/>
                      <w:i/>
                      <w:sz w:val="22"/>
                      <w:szCs w:val="22"/>
                    </w:rPr>
                  </w:rPrChange>
                </w:rPr>
                <w:delText xml:space="preserve">         (SELLO DEL AYUNTAMIENTO)                                                                              </w:delText>
              </w:r>
            </w:del>
          </w:p>
          <w:p w:rsidR="00AE241C" w:rsidRPr="004E65B2" w:rsidDel="00DA4ECE" w:rsidRDefault="00AE241C">
            <w:pPr>
              <w:autoSpaceDE w:val="0"/>
              <w:autoSpaceDN w:val="0"/>
              <w:jc w:val="center"/>
              <w:rPr>
                <w:ins w:id="853" w:author="usuariocabildo" w:date="2021-03-23T10:11:00Z"/>
                <w:del w:id="854" w:author="usuariocabildo" w:date="2021-03-23T11:56:00Z"/>
                <w:rFonts w:ascii="Calibri" w:hAnsi="Calibri"/>
                <w:b/>
                <w:i/>
                <w:sz w:val="22"/>
                <w:szCs w:val="22"/>
                <w:rPrChange w:id="855" w:author="Jose Manuel Sebastian Vicente" w:date="2022-01-05T07:58:00Z">
                  <w:rPr>
                    <w:ins w:id="856" w:author="usuariocabildo" w:date="2021-03-23T10:11:00Z"/>
                    <w:del w:id="857" w:author="usuariocabildo" w:date="2021-03-23T11:56:00Z"/>
                    <w:rFonts w:ascii="Optima" w:hAnsi="Optima"/>
                    <w:b/>
                    <w:i/>
                    <w:sz w:val="22"/>
                    <w:szCs w:val="22"/>
                  </w:rPr>
                </w:rPrChange>
              </w:rPr>
              <w:pPrChange w:id="858" w:author="usuariocabildo" w:date="2021-03-23T10:11:00Z">
                <w:pPr>
                  <w:autoSpaceDE w:val="0"/>
                  <w:autoSpaceDN w:val="0"/>
                </w:pPr>
              </w:pPrChange>
            </w:pPr>
          </w:p>
          <w:p w:rsidR="00AE241C" w:rsidRPr="004E65B2" w:rsidDel="008E787D" w:rsidRDefault="00AE241C">
            <w:pPr>
              <w:autoSpaceDE w:val="0"/>
              <w:autoSpaceDN w:val="0"/>
              <w:jc w:val="center"/>
              <w:rPr>
                <w:del w:id="859" w:author="usuariocabildo" w:date="2021-03-23T10:11:00Z"/>
                <w:rFonts w:ascii="Calibri" w:hAnsi="Calibri"/>
                <w:b/>
                <w:bCs/>
                <w:sz w:val="22"/>
                <w:szCs w:val="22"/>
                <w:rPrChange w:id="860" w:author="Jose Manuel Sebastian Vicente" w:date="2022-01-05T07:58:00Z">
                  <w:rPr>
                    <w:del w:id="861" w:author="usuariocabildo" w:date="2021-03-23T10:11:00Z"/>
                    <w:b/>
                    <w:bCs/>
                    <w:sz w:val="22"/>
                    <w:szCs w:val="22"/>
                  </w:rPr>
                </w:rPrChange>
              </w:rPr>
              <w:pPrChange w:id="862" w:author="usuariocabildo" w:date="2021-03-23T10:11:00Z">
                <w:pPr>
                  <w:autoSpaceDE w:val="0"/>
                  <w:autoSpaceDN w:val="0"/>
                </w:pPr>
              </w:pPrChange>
            </w:pPr>
          </w:p>
          <w:p w:rsidR="00AE241C" w:rsidRPr="004E65B2" w:rsidDel="008E787D" w:rsidRDefault="00AE241C" w:rsidP="00241DE3">
            <w:pPr>
              <w:autoSpaceDE w:val="0"/>
              <w:autoSpaceDN w:val="0"/>
              <w:rPr>
                <w:del w:id="863" w:author="usuariocabildo" w:date="2021-03-23T10:11:00Z"/>
                <w:rFonts w:ascii="Calibri" w:hAnsi="Calibri"/>
                <w:b/>
                <w:bCs/>
                <w:sz w:val="22"/>
                <w:szCs w:val="22"/>
                <w:rPrChange w:id="864" w:author="Jose Manuel Sebastian Vicente" w:date="2022-01-05T07:58:00Z">
                  <w:rPr>
                    <w:del w:id="865" w:author="usuariocabildo" w:date="2021-03-23T10:11:00Z"/>
                    <w:b/>
                    <w:bCs/>
                    <w:sz w:val="22"/>
                    <w:szCs w:val="22"/>
                  </w:rPr>
                </w:rPrChange>
              </w:rPr>
            </w:pPr>
          </w:p>
          <w:p w:rsidR="00AE241C" w:rsidRPr="004E65B2" w:rsidDel="008E787D" w:rsidRDefault="00AE241C" w:rsidP="00241DE3">
            <w:pPr>
              <w:autoSpaceDE w:val="0"/>
              <w:autoSpaceDN w:val="0"/>
              <w:rPr>
                <w:del w:id="866" w:author="usuariocabildo" w:date="2021-03-23T10:11:00Z"/>
                <w:rFonts w:ascii="Calibri" w:hAnsi="Calibri"/>
                <w:b/>
                <w:bCs/>
                <w:sz w:val="22"/>
                <w:szCs w:val="22"/>
                <w:rPrChange w:id="867" w:author="Jose Manuel Sebastian Vicente" w:date="2022-01-05T07:58:00Z">
                  <w:rPr>
                    <w:del w:id="868" w:author="usuariocabildo" w:date="2021-03-23T10:11:00Z"/>
                    <w:b/>
                    <w:bCs/>
                    <w:sz w:val="22"/>
                    <w:szCs w:val="22"/>
                  </w:rPr>
                </w:rPrChange>
              </w:rPr>
            </w:pPr>
          </w:p>
          <w:p w:rsidR="00AE241C" w:rsidRPr="004E65B2" w:rsidDel="008E787D" w:rsidRDefault="00AE241C" w:rsidP="00241DE3">
            <w:pPr>
              <w:autoSpaceDE w:val="0"/>
              <w:autoSpaceDN w:val="0"/>
              <w:rPr>
                <w:del w:id="869" w:author="usuariocabildo" w:date="2021-03-23T10:11:00Z"/>
                <w:rFonts w:ascii="Calibri" w:hAnsi="Calibri"/>
                <w:b/>
                <w:bCs/>
                <w:sz w:val="22"/>
                <w:szCs w:val="22"/>
                <w:rPrChange w:id="870" w:author="Jose Manuel Sebastian Vicente" w:date="2022-01-05T07:58:00Z">
                  <w:rPr>
                    <w:del w:id="871" w:author="usuariocabildo" w:date="2021-03-23T10:11:00Z"/>
                    <w:b/>
                    <w:bCs/>
                    <w:sz w:val="22"/>
                    <w:szCs w:val="22"/>
                  </w:rPr>
                </w:rPrChange>
              </w:rPr>
            </w:pPr>
          </w:p>
          <w:p w:rsidR="00AE241C" w:rsidRPr="004E65B2" w:rsidDel="008E787D" w:rsidRDefault="00AE241C" w:rsidP="00241DE3">
            <w:pPr>
              <w:autoSpaceDE w:val="0"/>
              <w:autoSpaceDN w:val="0"/>
              <w:rPr>
                <w:del w:id="872" w:author="usuariocabildo" w:date="2021-03-23T10:11:00Z"/>
                <w:rFonts w:ascii="Calibri" w:hAnsi="Calibri"/>
                <w:b/>
                <w:bCs/>
                <w:sz w:val="22"/>
                <w:szCs w:val="22"/>
                <w:rPrChange w:id="873" w:author="Jose Manuel Sebastian Vicente" w:date="2022-01-05T07:58:00Z">
                  <w:rPr>
                    <w:del w:id="874" w:author="usuariocabildo" w:date="2021-03-23T10:11:00Z"/>
                    <w:b/>
                    <w:bCs/>
                    <w:sz w:val="22"/>
                    <w:szCs w:val="22"/>
                  </w:rPr>
                </w:rPrChange>
              </w:rPr>
            </w:pPr>
          </w:p>
          <w:p w:rsidR="00AE241C" w:rsidRPr="004E65B2" w:rsidDel="008E787D" w:rsidRDefault="00AE241C" w:rsidP="00241DE3">
            <w:pPr>
              <w:autoSpaceDE w:val="0"/>
              <w:autoSpaceDN w:val="0"/>
              <w:rPr>
                <w:del w:id="875" w:author="usuariocabildo" w:date="2021-03-23T10:11:00Z"/>
                <w:rFonts w:ascii="Calibri" w:hAnsi="Calibri"/>
                <w:b/>
                <w:bCs/>
                <w:sz w:val="22"/>
                <w:szCs w:val="22"/>
                <w:rPrChange w:id="876" w:author="Jose Manuel Sebastian Vicente" w:date="2022-01-05T07:58:00Z">
                  <w:rPr>
                    <w:del w:id="877" w:author="usuariocabildo" w:date="2021-03-23T10:11:00Z"/>
                    <w:b/>
                    <w:bCs/>
                    <w:sz w:val="22"/>
                    <w:szCs w:val="22"/>
                  </w:rPr>
                </w:rPrChange>
              </w:rPr>
            </w:pPr>
          </w:p>
          <w:p w:rsidR="00AE241C" w:rsidRPr="004E65B2" w:rsidDel="008E787D" w:rsidRDefault="00AE241C" w:rsidP="00241DE3">
            <w:pPr>
              <w:autoSpaceDE w:val="0"/>
              <w:autoSpaceDN w:val="0"/>
              <w:rPr>
                <w:del w:id="878" w:author="usuariocabildo" w:date="2021-03-23T10:11:00Z"/>
                <w:rFonts w:ascii="Calibri" w:hAnsi="Calibri"/>
                <w:b/>
                <w:bCs/>
                <w:sz w:val="22"/>
                <w:szCs w:val="22"/>
                <w:rPrChange w:id="879" w:author="Jose Manuel Sebastian Vicente" w:date="2022-01-05T07:58:00Z">
                  <w:rPr>
                    <w:del w:id="880" w:author="usuariocabildo" w:date="2021-03-23T10:11:00Z"/>
                    <w:b/>
                    <w:bCs/>
                    <w:sz w:val="22"/>
                    <w:szCs w:val="22"/>
                  </w:rPr>
                </w:rPrChange>
              </w:rPr>
            </w:pPr>
          </w:p>
          <w:p w:rsidR="00AE241C" w:rsidRPr="004E65B2" w:rsidDel="008E787D" w:rsidRDefault="00AE241C" w:rsidP="00241DE3">
            <w:pPr>
              <w:autoSpaceDE w:val="0"/>
              <w:autoSpaceDN w:val="0"/>
              <w:rPr>
                <w:del w:id="881" w:author="usuariocabildo" w:date="2021-03-23T10:11:00Z"/>
                <w:rFonts w:ascii="Calibri" w:hAnsi="Calibri"/>
                <w:b/>
                <w:bCs/>
                <w:sz w:val="22"/>
                <w:szCs w:val="22"/>
                <w:rPrChange w:id="882" w:author="Jose Manuel Sebastian Vicente" w:date="2022-01-05T07:58:00Z">
                  <w:rPr>
                    <w:del w:id="883" w:author="usuariocabildo" w:date="2021-03-23T10:11:00Z"/>
                    <w:b/>
                    <w:bCs/>
                    <w:sz w:val="22"/>
                    <w:szCs w:val="22"/>
                  </w:rPr>
                </w:rPrChange>
              </w:rPr>
            </w:pPr>
          </w:p>
          <w:p w:rsidR="00AE241C" w:rsidRPr="004E65B2" w:rsidDel="008E787D" w:rsidRDefault="00AE241C" w:rsidP="00241DE3">
            <w:pPr>
              <w:autoSpaceDE w:val="0"/>
              <w:autoSpaceDN w:val="0"/>
              <w:rPr>
                <w:del w:id="884" w:author="usuariocabildo" w:date="2021-03-23T10:11:00Z"/>
                <w:rFonts w:ascii="Calibri" w:hAnsi="Calibri"/>
                <w:b/>
                <w:bCs/>
                <w:sz w:val="22"/>
                <w:szCs w:val="22"/>
                <w:rPrChange w:id="885" w:author="Jose Manuel Sebastian Vicente" w:date="2022-01-05T07:58:00Z">
                  <w:rPr>
                    <w:del w:id="886" w:author="usuariocabildo" w:date="2021-03-23T10:11:00Z"/>
                    <w:b/>
                    <w:bCs/>
                    <w:sz w:val="22"/>
                    <w:szCs w:val="22"/>
                  </w:rPr>
                </w:rPrChange>
              </w:rPr>
            </w:pPr>
          </w:p>
          <w:p w:rsidR="00AE241C" w:rsidRPr="004E65B2" w:rsidDel="008E787D" w:rsidRDefault="00AE241C" w:rsidP="00241DE3">
            <w:pPr>
              <w:autoSpaceDE w:val="0"/>
              <w:autoSpaceDN w:val="0"/>
              <w:rPr>
                <w:del w:id="887" w:author="usuariocabildo" w:date="2021-03-23T10:11:00Z"/>
                <w:rFonts w:ascii="Calibri" w:hAnsi="Calibri"/>
                <w:b/>
                <w:bCs/>
                <w:sz w:val="22"/>
                <w:szCs w:val="22"/>
                <w:rPrChange w:id="888" w:author="Jose Manuel Sebastian Vicente" w:date="2022-01-05T07:58:00Z">
                  <w:rPr>
                    <w:del w:id="889" w:author="usuariocabildo" w:date="2021-03-23T10:11:00Z"/>
                    <w:b/>
                    <w:bCs/>
                    <w:sz w:val="22"/>
                    <w:szCs w:val="22"/>
                  </w:rPr>
                </w:rPrChange>
              </w:rPr>
            </w:pPr>
          </w:p>
          <w:p w:rsidR="00AE241C" w:rsidRPr="004E65B2" w:rsidDel="008E787D" w:rsidRDefault="00AE241C" w:rsidP="00241DE3">
            <w:pPr>
              <w:autoSpaceDE w:val="0"/>
              <w:autoSpaceDN w:val="0"/>
              <w:rPr>
                <w:del w:id="890" w:author="usuariocabildo" w:date="2021-03-23T10:11:00Z"/>
                <w:rFonts w:ascii="Calibri" w:hAnsi="Calibri"/>
                <w:b/>
                <w:bCs/>
                <w:sz w:val="22"/>
                <w:szCs w:val="22"/>
                <w:rPrChange w:id="891" w:author="Jose Manuel Sebastian Vicente" w:date="2022-01-05T07:58:00Z">
                  <w:rPr>
                    <w:del w:id="892" w:author="usuariocabildo" w:date="2021-03-23T10:11:00Z"/>
                    <w:b/>
                    <w:bCs/>
                    <w:sz w:val="22"/>
                    <w:szCs w:val="22"/>
                  </w:rPr>
                </w:rPrChange>
              </w:rPr>
            </w:pPr>
          </w:p>
          <w:p w:rsidR="00AE241C" w:rsidRPr="004E65B2" w:rsidDel="008E787D" w:rsidRDefault="00AE241C" w:rsidP="00241DE3">
            <w:pPr>
              <w:autoSpaceDE w:val="0"/>
              <w:autoSpaceDN w:val="0"/>
              <w:rPr>
                <w:del w:id="893" w:author="usuariocabildo" w:date="2021-03-23T10:11:00Z"/>
                <w:rFonts w:ascii="Calibri" w:hAnsi="Calibri"/>
                <w:b/>
                <w:bCs/>
                <w:sz w:val="22"/>
                <w:szCs w:val="22"/>
                <w:rPrChange w:id="894" w:author="Jose Manuel Sebastian Vicente" w:date="2022-01-05T07:58:00Z">
                  <w:rPr>
                    <w:del w:id="895" w:author="usuariocabildo" w:date="2021-03-23T10:11:00Z"/>
                    <w:b/>
                    <w:bCs/>
                    <w:sz w:val="22"/>
                    <w:szCs w:val="22"/>
                  </w:rPr>
                </w:rPrChange>
              </w:rPr>
            </w:pPr>
          </w:p>
          <w:p w:rsidR="00AE241C" w:rsidRPr="004E65B2" w:rsidDel="008E787D" w:rsidRDefault="00AE241C" w:rsidP="00241DE3">
            <w:pPr>
              <w:autoSpaceDE w:val="0"/>
              <w:autoSpaceDN w:val="0"/>
              <w:rPr>
                <w:del w:id="896" w:author="usuariocabildo" w:date="2021-03-23T10:11:00Z"/>
                <w:rFonts w:ascii="Calibri" w:hAnsi="Calibri"/>
                <w:b/>
                <w:bCs/>
                <w:sz w:val="22"/>
                <w:szCs w:val="22"/>
                <w:rPrChange w:id="897" w:author="Jose Manuel Sebastian Vicente" w:date="2022-01-05T07:58:00Z">
                  <w:rPr>
                    <w:del w:id="898" w:author="usuariocabildo" w:date="2021-03-23T10:11:00Z"/>
                    <w:b/>
                    <w:bCs/>
                    <w:sz w:val="22"/>
                    <w:szCs w:val="22"/>
                  </w:rPr>
                </w:rPrChange>
              </w:rPr>
            </w:pPr>
          </w:p>
          <w:p w:rsidR="00AE241C" w:rsidRPr="004E65B2" w:rsidDel="008E787D" w:rsidRDefault="00AE241C" w:rsidP="00241DE3">
            <w:pPr>
              <w:autoSpaceDE w:val="0"/>
              <w:autoSpaceDN w:val="0"/>
              <w:rPr>
                <w:del w:id="899" w:author="usuariocabildo" w:date="2021-03-23T10:11:00Z"/>
                <w:rFonts w:ascii="Calibri" w:hAnsi="Calibri"/>
                <w:b/>
                <w:bCs/>
                <w:sz w:val="22"/>
                <w:szCs w:val="22"/>
                <w:rPrChange w:id="900" w:author="Jose Manuel Sebastian Vicente" w:date="2022-01-05T07:58:00Z">
                  <w:rPr>
                    <w:del w:id="901" w:author="usuariocabildo" w:date="2021-03-23T10:11:00Z"/>
                    <w:b/>
                    <w:bCs/>
                    <w:sz w:val="22"/>
                    <w:szCs w:val="22"/>
                  </w:rPr>
                </w:rPrChange>
              </w:rPr>
            </w:pPr>
          </w:p>
          <w:p w:rsidR="00AE241C" w:rsidRPr="004E65B2" w:rsidRDefault="00AE241C" w:rsidP="00241DE3">
            <w:pPr>
              <w:autoSpaceDE w:val="0"/>
              <w:autoSpaceDN w:val="0"/>
              <w:rPr>
                <w:rFonts w:ascii="Calibri" w:hAnsi="Calibri"/>
                <w:b/>
                <w:sz w:val="22"/>
                <w:szCs w:val="22"/>
                <w:rPrChange w:id="902" w:author="Jose Manuel Sebastian Vicente" w:date="2022-01-05T07:58:00Z">
                  <w:rPr>
                    <w:rFonts w:ascii="Optima" w:hAnsi="Optima"/>
                    <w:b/>
                    <w:sz w:val="22"/>
                    <w:szCs w:val="22"/>
                  </w:rPr>
                </w:rPrChange>
              </w:rPr>
            </w:pPr>
          </w:p>
        </w:tc>
      </w:tr>
    </w:tbl>
    <w:p w:rsidR="00AE241C" w:rsidRPr="004E65B2" w:rsidRDefault="00AE241C" w:rsidP="00AE241C">
      <w:pPr>
        <w:tabs>
          <w:tab w:val="left" w:pos="142"/>
        </w:tabs>
        <w:ind w:left="360"/>
        <w:jc w:val="center"/>
        <w:rPr>
          <w:ins w:id="903" w:author="usuariocabildo" w:date="2021-03-23T10:12:00Z"/>
          <w:rFonts w:ascii="Calibri" w:hAnsi="Calibri"/>
          <w:b/>
          <w:sz w:val="22"/>
          <w:szCs w:val="22"/>
          <w:lang w:val="es-ES_tradnl"/>
          <w:rPrChange w:id="904" w:author="Jose Manuel Sebastian Vicente" w:date="2022-01-05T07:58:00Z">
            <w:rPr>
              <w:ins w:id="905" w:author="usuariocabildo" w:date="2021-03-23T10:12:00Z"/>
              <w:rFonts w:ascii="Optima" w:hAnsi="Optima"/>
              <w:b/>
              <w:sz w:val="22"/>
              <w:szCs w:val="22"/>
              <w:lang w:val="es-ES_tradnl"/>
            </w:rPr>
          </w:rPrChange>
        </w:rPr>
      </w:pPr>
    </w:p>
    <w:tbl>
      <w:tblPr>
        <w:tblW w:w="0" w:type="auto"/>
        <w:tblInd w:w="108" w:type="dxa"/>
        <w:tblLook w:val="01E0" w:firstRow="1" w:lastRow="1" w:firstColumn="1" w:lastColumn="1" w:noHBand="0" w:noVBand="0"/>
        <w:tblPrChange w:id="906" w:author="usuariocabildo" w:date="2021-03-23T12:32:00Z">
          <w:tblPr>
            <w:tblW w:w="0" w:type="auto"/>
            <w:tblLook w:val="01E0" w:firstRow="1" w:lastRow="1" w:firstColumn="1" w:lastColumn="1" w:noHBand="0" w:noVBand="0"/>
          </w:tblPr>
        </w:tblPrChange>
      </w:tblPr>
      <w:tblGrid>
        <w:gridCol w:w="4303"/>
        <w:gridCol w:w="4943"/>
        <w:tblGridChange w:id="907">
          <w:tblGrid>
            <w:gridCol w:w="4463"/>
            <w:gridCol w:w="4464"/>
            <w:gridCol w:w="537"/>
          </w:tblGrid>
        </w:tblGridChange>
      </w:tblGrid>
      <w:tr w:rsidR="00AE241C" w:rsidRPr="004E65B2" w:rsidTr="00241DE3">
        <w:trPr>
          <w:ins w:id="908" w:author="usuariocabildo" w:date="2021-03-23T12:31:00Z"/>
        </w:trPr>
        <w:tc>
          <w:tcPr>
            <w:tcW w:w="4355" w:type="dxa"/>
            <w:tcPrChange w:id="909" w:author="usuariocabildo" w:date="2021-03-23T12:32:00Z">
              <w:tcPr>
                <w:tcW w:w="4463" w:type="dxa"/>
              </w:tcPr>
            </w:tcPrChange>
          </w:tcPr>
          <w:p w:rsidR="00AE241C" w:rsidRPr="004E65B2" w:rsidRDefault="00AE241C" w:rsidP="00241DE3">
            <w:pPr>
              <w:tabs>
                <w:tab w:val="left" w:pos="142"/>
              </w:tabs>
              <w:autoSpaceDE w:val="0"/>
              <w:autoSpaceDN w:val="0"/>
              <w:jc w:val="center"/>
              <w:rPr>
                <w:ins w:id="910" w:author="usuariocabildo" w:date="2021-03-23T12:31:00Z"/>
                <w:rFonts w:ascii="Calibri" w:hAnsi="Calibri"/>
                <w:b/>
                <w:sz w:val="22"/>
                <w:szCs w:val="22"/>
                <w:lang w:val="es-ES_tradnl"/>
                <w:rPrChange w:id="911" w:author="Jose Manuel Sebastian Vicente" w:date="2022-01-05T07:58:00Z">
                  <w:rPr>
                    <w:ins w:id="912" w:author="usuariocabildo" w:date="2021-03-23T12:31:00Z"/>
                    <w:rFonts w:ascii="Optima" w:hAnsi="Optima"/>
                    <w:b/>
                    <w:sz w:val="22"/>
                    <w:szCs w:val="22"/>
                    <w:lang w:val="es-ES_tradnl"/>
                  </w:rPr>
                </w:rPrChange>
              </w:rPr>
            </w:pPr>
            <w:ins w:id="913" w:author="usuariocabildo" w:date="2021-03-23T12:31:00Z">
              <w:r w:rsidRPr="004E65B2">
                <w:rPr>
                  <w:rFonts w:ascii="Calibri" w:hAnsi="Calibri"/>
                  <w:b/>
                  <w:sz w:val="22"/>
                  <w:szCs w:val="22"/>
                  <w:lang w:val="es-ES_tradnl"/>
                  <w:rPrChange w:id="914" w:author="Jose Manuel Sebastian Vicente" w:date="2022-01-05T07:58:00Z">
                    <w:rPr>
                      <w:rFonts w:ascii="Optima" w:hAnsi="Optima"/>
                      <w:b/>
                      <w:sz w:val="22"/>
                      <w:szCs w:val="22"/>
                      <w:lang w:val="es-ES_tradnl"/>
                    </w:rPr>
                  </w:rPrChange>
                </w:rPr>
                <w:t>Firmado:</w:t>
              </w:r>
            </w:ins>
          </w:p>
          <w:p w:rsidR="00AE241C" w:rsidRPr="004E65B2" w:rsidRDefault="00AE241C" w:rsidP="00241DE3">
            <w:pPr>
              <w:tabs>
                <w:tab w:val="left" w:pos="142"/>
              </w:tabs>
              <w:autoSpaceDE w:val="0"/>
              <w:autoSpaceDN w:val="0"/>
              <w:jc w:val="center"/>
              <w:rPr>
                <w:ins w:id="915" w:author="usuariocabildo" w:date="2021-03-23T12:31:00Z"/>
                <w:rFonts w:ascii="Calibri" w:hAnsi="Calibri"/>
                <w:b/>
                <w:sz w:val="22"/>
                <w:szCs w:val="22"/>
                <w:lang w:val="es-ES_tradnl"/>
                <w:rPrChange w:id="916" w:author="Jose Manuel Sebastian Vicente" w:date="2022-01-05T07:58:00Z">
                  <w:rPr>
                    <w:ins w:id="917" w:author="usuariocabildo" w:date="2021-03-23T12:31:00Z"/>
                    <w:rFonts w:ascii="Optima" w:hAnsi="Optima"/>
                    <w:b/>
                    <w:sz w:val="22"/>
                    <w:szCs w:val="22"/>
                    <w:lang w:val="es-ES_tradnl"/>
                  </w:rPr>
                </w:rPrChange>
              </w:rPr>
            </w:pPr>
            <w:ins w:id="918" w:author="usuariocabildo" w:date="2021-03-23T12:31:00Z">
              <w:r w:rsidRPr="004E65B2">
                <w:rPr>
                  <w:rFonts w:ascii="Calibri" w:hAnsi="Calibri"/>
                  <w:b/>
                  <w:sz w:val="22"/>
                  <w:szCs w:val="22"/>
                  <w:lang w:val="es-ES_tradnl"/>
                  <w:rPrChange w:id="919" w:author="Jose Manuel Sebastian Vicente" w:date="2022-01-05T07:58:00Z">
                    <w:rPr>
                      <w:rFonts w:ascii="Optima" w:hAnsi="Optima"/>
                      <w:b/>
                      <w:sz w:val="22"/>
                      <w:szCs w:val="22"/>
                      <w:lang w:val="es-ES_tradnl"/>
                    </w:rPr>
                  </w:rPrChange>
                </w:rPr>
                <w:t>El/La responsable del proyecto</w:t>
              </w:r>
            </w:ins>
          </w:p>
          <w:p w:rsidR="00AE241C" w:rsidRPr="004E65B2" w:rsidRDefault="00AE241C" w:rsidP="00241DE3">
            <w:pPr>
              <w:tabs>
                <w:tab w:val="left" w:pos="142"/>
              </w:tabs>
              <w:autoSpaceDE w:val="0"/>
              <w:autoSpaceDN w:val="0"/>
              <w:jc w:val="center"/>
              <w:rPr>
                <w:ins w:id="920" w:author="usuariocabildo" w:date="2021-03-23T12:31:00Z"/>
                <w:rFonts w:ascii="Calibri" w:hAnsi="Calibri"/>
                <w:sz w:val="16"/>
                <w:szCs w:val="16"/>
                <w:lang w:val="es-ES_tradnl"/>
                <w:rPrChange w:id="921" w:author="Jose Manuel Sebastian Vicente" w:date="2022-01-05T07:58:00Z">
                  <w:rPr>
                    <w:ins w:id="922" w:author="usuariocabildo" w:date="2021-03-23T12:31:00Z"/>
                    <w:rFonts w:ascii="Optima" w:hAnsi="Optima"/>
                    <w:sz w:val="16"/>
                    <w:szCs w:val="16"/>
                    <w:lang w:val="es-ES_tradnl"/>
                  </w:rPr>
                </w:rPrChange>
              </w:rPr>
            </w:pPr>
            <w:ins w:id="923" w:author="usuariocabildo" w:date="2021-03-23T12:31:00Z">
              <w:r w:rsidRPr="004E65B2">
                <w:rPr>
                  <w:rFonts w:ascii="Calibri" w:hAnsi="Calibri"/>
                  <w:sz w:val="16"/>
                  <w:szCs w:val="16"/>
                  <w:lang w:val="es-ES_tradnl"/>
                  <w:rPrChange w:id="924" w:author="Jose Manuel Sebastian Vicente" w:date="2022-01-05T07:58:00Z">
                    <w:rPr>
                      <w:rFonts w:ascii="Optima" w:hAnsi="Optima"/>
                      <w:sz w:val="16"/>
                      <w:szCs w:val="16"/>
                      <w:lang w:val="es-ES_tradnl"/>
                    </w:rPr>
                  </w:rPrChange>
                </w:rPr>
                <w:t>(firma electrónica)</w:t>
              </w:r>
            </w:ins>
          </w:p>
        </w:tc>
        <w:tc>
          <w:tcPr>
            <w:tcW w:w="5001" w:type="dxa"/>
            <w:tcPrChange w:id="925" w:author="usuariocabildo" w:date="2021-03-23T12:32:00Z">
              <w:tcPr>
                <w:tcW w:w="5001" w:type="dxa"/>
                <w:gridSpan w:val="2"/>
              </w:tcPr>
            </w:tcPrChange>
          </w:tcPr>
          <w:p w:rsidR="00AE241C" w:rsidRPr="004E65B2" w:rsidRDefault="00AE241C" w:rsidP="00241DE3">
            <w:pPr>
              <w:tabs>
                <w:tab w:val="left" w:pos="142"/>
              </w:tabs>
              <w:autoSpaceDE w:val="0"/>
              <w:autoSpaceDN w:val="0"/>
              <w:jc w:val="center"/>
              <w:rPr>
                <w:ins w:id="926" w:author="usuariocabildo" w:date="2021-03-23T12:31:00Z"/>
                <w:rFonts w:ascii="Calibri" w:hAnsi="Calibri"/>
                <w:b/>
                <w:sz w:val="22"/>
                <w:szCs w:val="22"/>
                <w:lang w:val="es-ES_tradnl"/>
                <w:rPrChange w:id="927" w:author="Jose Manuel Sebastian Vicente" w:date="2022-01-05T07:58:00Z">
                  <w:rPr>
                    <w:ins w:id="928" w:author="usuariocabildo" w:date="2021-03-23T12:31:00Z"/>
                    <w:rFonts w:ascii="Optima" w:hAnsi="Optima"/>
                    <w:b/>
                    <w:sz w:val="22"/>
                    <w:szCs w:val="22"/>
                    <w:lang w:val="es-ES_tradnl"/>
                  </w:rPr>
                </w:rPrChange>
              </w:rPr>
            </w:pPr>
            <w:ins w:id="929" w:author="usuariocabildo" w:date="2021-03-23T12:31:00Z">
              <w:r w:rsidRPr="004E65B2">
                <w:rPr>
                  <w:rFonts w:ascii="Calibri" w:hAnsi="Calibri"/>
                  <w:b/>
                  <w:sz w:val="22"/>
                  <w:szCs w:val="22"/>
                  <w:lang w:val="es-ES_tradnl"/>
                  <w:rPrChange w:id="930" w:author="Jose Manuel Sebastian Vicente" w:date="2022-01-05T07:58:00Z">
                    <w:rPr>
                      <w:rFonts w:ascii="Optima" w:hAnsi="Optima"/>
                      <w:b/>
                      <w:sz w:val="22"/>
                      <w:szCs w:val="22"/>
                      <w:lang w:val="es-ES_tradnl"/>
                    </w:rPr>
                  </w:rPrChange>
                </w:rPr>
                <w:t>Representante legal de la entidad</w:t>
              </w:r>
            </w:ins>
          </w:p>
          <w:p w:rsidR="00AE241C" w:rsidRPr="004E65B2" w:rsidRDefault="00AE241C" w:rsidP="00241DE3">
            <w:pPr>
              <w:tabs>
                <w:tab w:val="left" w:pos="142"/>
              </w:tabs>
              <w:autoSpaceDE w:val="0"/>
              <w:autoSpaceDN w:val="0"/>
              <w:jc w:val="center"/>
              <w:rPr>
                <w:ins w:id="931" w:author="usuariocabildo" w:date="2021-03-23T12:31:00Z"/>
                <w:rFonts w:ascii="Calibri" w:hAnsi="Calibri"/>
                <w:sz w:val="22"/>
                <w:szCs w:val="22"/>
                <w:lang w:val="es-ES_tradnl"/>
                <w:rPrChange w:id="932" w:author="Jose Manuel Sebastian Vicente" w:date="2022-01-05T07:58:00Z">
                  <w:rPr>
                    <w:ins w:id="933" w:author="usuariocabildo" w:date="2021-03-23T12:31:00Z"/>
                    <w:rFonts w:ascii="Optima" w:hAnsi="Optima"/>
                    <w:sz w:val="22"/>
                    <w:szCs w:val="22"/>
                    <w:lang w:val="es-ES_tradnl"/>
                  </w:rPr>
                </w:rPrChange>
              </w:rPr>
            </w:pPr>
            <w:ins w:id="934" w:author="usuariocabildo" w:date="2021-03-23T12:31:00Z">
              <w:r w:rsidRPr="004E65B2">
                <w:rPr>
                  <w:rFonts w:ascii="Calibri" w:hAnsi="Calibri"/>
                  <w:sz w:val="16"/>
                  <w:szCs w:val="16"/>
                  <w:lang w:val="es-ES_tradnl"/>
                  <w:rPrChange w:id="935" w:author="Jose Manuel Sebastian Vicente" w:date="2022-01-05T07:58:00Z">
                    <w:rPr>
                      <w:rFonts w:ascii="Optima" w:hAnsi="Optima"/>
                      <w:sz w:val="16"/>
                      <w:szCs w:val="16"/>
                      <w:lang w:val="es-ES_tradnl"/>
                    </w:rPr>
                  </w:rPrChange>
                </w:rPr>
                <w:t>(firma electrónica)</w:t>
              </w:r>
            </w:ins>
          </w:p>
        </w:tc>
      </w:tr>
      <w:tr w:rsidR="00AE241C" w:rsidRPr="004E65B2" w:rsidDel="006B6050" w:rsidTr="00241DE3">
        <w:trPr>
          <w:ins w:id="936" w:author="usuariocabildo" w:date="2021-03-23T12:31:00Z"/>
          <w:del w:id="937" w:author="usuariocabildo" w:date="2021-03-23T14:02:00Z"/>
          <w:trPrChange w:id="938" w:author="usuariocabildo" w:date="2021-03-23T12:32:00Z">
            <w:trPr>
              <w:gridAfter w:val="0"/>
            </w:trPr>
          </w:trPrChange>
        </w:trPr>
        <w:tc>
          <w:tcPr>
            <w:tcW w:w="4355" w:type="dxa"/>
            <w:tcPrChange w:id="939" w:author="usuariocabildo" w:date="2021-03-23T12:32:00Z">
              <w:tcPr>
                <w:tcW w:w="4463" w:type="dxa"/>
              </w:tcPr>
            </w:tcPrChange>
          </w:tcPr>
          <w:p w:rsidR="00AE241C" w:rsidRPr="004E65B2" w:rsidDel="006B6050" w:rsidRDefault="00AE241C" w:rsidP="00241DE3">
            <w:pPr>
              <w:tabs>
                <w:tab w:val="left" w:pos="142"/>
              </w:tabs>
              <w:autoSpaceDE w:val="0"/>
              <w:autoSpaceDN w:val="0"/>
              <w:jc w:val="center"/>
              <w:rPr>
                <w:ins w:id="940" w:author="usuariocabildo" w:date="2021-03-23T12:31:00Z"/>
                <w:del w:id="941" w:author="usuariocabildo" w:date="2021-03-23T14:02:00Z"/>
                <w:rFonts w:ascii="Calibri" w:hAnsi="Calibri"/>
                <w:sz w:val="22"/>
                <w:szCs w:val="22"/>
                <w:lang w:val="es-ES_tradnl"/>
                <w:rPrChange w:id="942" w:author="Jose Manuel Sebastian Vicente" w:date="2022-01-05T07:58:00Z">
                  <w:rPr>
                    <w:ins w:id="943" w:author="usuariocabildo" w:date="2021-03-23T12:31:00Z"/>
                    <w:del w:id="944" w:author="usuariocabildo" w:date="2021-03-23T14:02:00Z"/>
                    <w:rFonts w:ascii="Optima" w:hAnsi="Optima"/>
                    <w:sz w:val="22"/>
                    <w:szCs w:val="22"/>
                    <w:lang w:val="es-ES_tradnl"/>
                  </w:rPr>
                </w:rPrChange>
              </w:rPr>
            </w:pPr>
          </w:p>
          <w:p w:rsidR="00AE241C" w:rsidRPr="004E65B2" w:rsidDel="006B6050" w:rsidRDefault="00AE241C" w:rsidP="00241DE3">
            <w:pPr>
              <w:tabs>
                <w:tab w:val="left" w:pos="142"/>
              </w:tabs>
              <w:autoSpaceDE w:val="0"/>
              <w:autoSpaceDN w:val="0"/>
              <w:jc w:val="center"/>
              <w:rPr>
                <w:ins w:id="945" w:author="usuariocabildo" w:date="2021-03-23T12:31:00Z"/>
                <w:del w:id="946" w:author="usuariocabildo" w:date="2021-03-23T14:02:00Z"/>
                <w:rFonts w:ascii="Calibri" w:hAnsi="Calibri"/>
                <w:sz w:val="22"/>
                <w:szCs w:val="22"/>
                <w:lang w:val="es-ES_tradnl"/>
                <w:rPrChange w:id="947" w:author="Jose Manuel Sebastian Vicente" w:date="2022-01-05T07:58:00Z">
                  <w:rPr>
                    <w:ins w:id="948" w:author="usuariocabildo" w:date="2021-03-23T12:31:00Z"/>
                    <w:del w:id="949" w:author="usuariocabildo" w:date="2021-03-23T14:02:00Z"/>
                    <w:rFonts w:ascii="Optima" w:hAnsi="Optima"/>
                    <w:sz w:val="22"/>
                    <w:szCs w:val="22"/>
                    <w:lang w:val="es-ES_tradnl"/>
                  </w:rPr>
                </w:rPrChange>
              </w:rPr>
            </w:pPr>
          </w:p>
          <w:p w:rsidR="00AE241C" w:rsidRPr="004E65B2" w:rsidDel="006B6050" w:rsidRDefault="00AE241C">
            <w:pPr>
              <w:tabs>
                <w:tab w:val="left" w:pos="142"/>
              </w:tabs>
              <w:autoSpaceDE w:val="0"/>
              <w:autoSpaceDN w:val="0"/>
              <w:rPr>
                <w:ins w:id="950" w:author="usuariocabildo" w:date="2021-03-23T12:31:00Z"/>
                <w:del w:id="951" w:author="usuariocabildo" w:date="2021-03-23T14:02:00Z"/>
                <w:rFonts w:ascii="Calibri" w:hAnsi="Calibri"/>
                <w:sz w:val="22"/>
                <w:szCs w:val="22"/>
                <w:lang w:val="es-ES_tradnl"/>
                <w:rPrChange w:id="952" w:author="Jose Manuel Sebastian Vicente" w:date="2022-01-05T07:58:00Z">
                  <w:rPr>
                    <w:ins w:id="953" w:author="usuariocabildo" w:date="2021-03-23T12:31:00Z"/>
                    <w:del w:id="954" w:author="usuariocabildo" w:date="2021-03-23T14:02:00Z"/>
                    <w:rFonts w:ascii="Optima" w:hAnsi="Optima"/>
                    <w:sz w:val="22"/>
                    <w:szCs w:val="22"/>
                    <w:lang w:val="es-ES_tradnl"/>
                  </w:rPr>
                </w:rPrChange>
              </w:rPr>
              <w:pPrChange w:id="955" w:author="usuariocabildo" w:date="2021-03-23T12:31:00Z">
                <w:pPr>
                  <w:tabs>
                    <w:tab w:val="left" w:pos="142"/>
                  </w:tabs>
                  <w:autoSpaceDE w:val="0"/>
                  <w:autoSpaceDN w:val="0"/>
                  <w:jc w:val="center"/>
                </w:pPr>
              </w:pPrChange>
            </w:pPr>
          </w:p>
          <w:p w:rsidR="00AE241C" w:rsidRPr="004E65B2" w:rsidDel="006B6050" w:rsidRDefault="00AE241C">
            <w:pPr>
              <w:tabs>
                <w:tab w:val="left" w:pos="142"/>
              </w:tabs>
              <w:autoSpaceDE w:val="0"/>
              <w:autoSpaceDN w:val="0"/>
              <w:rPr>
                <w:ins w:id="956" w:author="usuariocabildo" w:date="2021-03-23T12:31:00Z"/>
                <w:del w:id="957" w:author="usuariocabildo" w:date="2021-03-23T14:02:00Z"/>
                <w:rFonts w:ascii="Calibri" w:hAnsi="Calibri"/>
                <w:sz w:val="22"/>
                <w:szCs w:val="22"/>
                <w:lang w:val="es-ES_tradnl"/>
                <w:rPrChange w:id="958" w:author="Jose Manuel Sebastian Vicente" w:date="2022-01-05T07:58:00Z">
                  <w:rPr>
                    <w:ins w:id="959" w:author="usuariocabildo" w:date="2021-03-23T12:31:00Z"/>
                    <w:del w:id="960" w:author="usuariocabildo" w:date="2021-03-23T14:02:00Z"/>
                    <w:rFonts w:ascii="Optima" w:hAnsi="Optima"/>
                    <w:sz w:val="22"/>
                    <w:szCs w:val="22"/>
                    <w:lang w:val="es-ES_tradnl"/>
                  </w:rPr>
                </w:rPrChange>
              </w:rPr>
              <w:pPrChange w:id="961" w:author="usuariocabildo" w:date="2021-03-23T12:31:00Z">
                <w:pPr>
                  <w:tabs>
                    <w:tab w:val="left" w:pos="142"/>
                  </w:tabs>
                  <w:autoSpaceDE w:val="0"/>
                  <w:autoSpaceDN w:val="0"/>
                  <w:jc w:val="center"/>
                </w:pPr>
              </w:pPrChange>
            </w:pPr>
          </w:p>
        </w:tc>
        <w:tc>
          <w:tcPr>
            <w:tcW w:w="5001" w:type="dxa"/>
            <w:tcPrChange w:id="962" w:author="usuariocabildo" w:date="2021-03-23T12:32:00Z">
              <w:tcPr>
                <w:tcW w:w="4464" w:type="dxa"/>
              </w:tcPr>
            </w:tcPrChange>
          </w:tcPr>
          <w:p w:rsidR="00AE241C" w:rsidRPr="004E65B2" w:rsidDel="006B6050" w:rsidRDefault="00AE241C" w:rsidP="00241DE3">
            <w:pPr>
              <w:tabs>
                <w:tab w:val="left" w:pos="142"/>
              </w:tabs>
              <w:autoSpaceDE w:val="0"/>
              <w:autoSpaceDN w:val="0"/>
              <w:jc w:val="center"/>
              <w:rPr>
                <w:ins w:id="963" w:author="usuariocabildo" w:date="2021-03-23T12:31:00Z"/>
                <w:del w:id="964" w:author="usuariocabildo" w:date="2021-03-23T14:02:00Z"/>
                <w:rFonts w:ascii="Calibri" w:hAnsi="Calibri"/>
                <w:b/>
                <w:i/>
                <w:sz w:val="22"/>
                <w:szCs w:val="22"/>
                <w:rPrChange w:id="965" w:author="Jose Manuel Sebastian Vicente" w:date="2022-01-05T07:58:00Z">
                  <w:rPr>
                    <w:ins w:id="966" w:author="usuariocabildo" w:date="2021-03-23T12:31:00Z"/>
                    <w:del w:id="967" w:author="usuariocabildo" w:date="2021-03-23T14:02:00Z"/>
                    <w:rFonts w:ascii="Optima" w:hAnsi="Optima"/>
                    <w:b/>
                    <w:i/>
                    <w:sz w:val="22"/>
                    <w:szCs w:val="22"/>
                  </w:rPr>
                </w:rPrChange>
              </w:rPr>
            </w:pPr>
            <w:ins w:id="968" w:author="usuariocabildo" w:date="2021-03-23T12:31:00Z">
              <w:del w:id="969" w:author="usuariocabildo" w:date="2021-03-23T14:02:00Z">
                <w:r w:rsidRPr="004E65B2" w:rsidDel="006B6050">
                  <w:rPr>
                    <w:rFonts w:ascii="Calibri" w:hAnsi="Calibri"/>
                    <w:sz w:val="22"/>
                    <w:szCs w:val="22"/>
                    <w:lang w:val="es-ES_tradnl"/>
                    <w:rPrChange w:id="970" w:author="Jose Manuel Sebastian Vicente" w:date="2022-01-05T07:58:00Z">
                      <w:rPr>
                        <w:rFonts w:ascii="Optima" w:hAnsi="Optima"/>
                        <w:sz w:val="22"/>
                        <w:szCs w:val="22"/>
                        <w:lang w:val="es-ES_tradnl"/>
                      </w:rPr>
                    </w:rPrChange>
                  </w:rPr>
                  <w:delText xml:space="preserve"> </w:delText>
                </w:r>
                <w:r w:rsidRPr="004E65B2" w:rsidDel="006B6050">
                  <w:rPr>
                    <w:rFonts w:ascii="Calibri" w:hAnsi="Calibri"/>
                    <w:b/>
                    <w:i/>
                    <w:sz w:val="22"/>
                    <w:szCs w:val="22"/>
                    <w:rPrChange w:id="971" w:author="Jose Manuel Sebastian Vicente" w:date="2022-01-05T07:58:00Z">
                      <w:rPr>
                        <w:rFonts w:ascii="Optima" w:hAnsi="Optima"/>
                        <w:b/>
                        <w:i/>
                        <w:sz w:val="22"/>
                        <w:szCs w:val="22"/>
                      </w:rPr>
                    </w:rPrChange>
                  </w:rPr>
                  <w:delText xml:space="preserve">           </w:delText>
                </w:r>
              </w:del>
            </w:ins>
          </w:p>
          <w:p w:rsidR="00AE241C" w:rsidRPr="004E65B2" w:rsidDel="006B6050" w:rsidRDefault="00AE241C" w:rsidP="00241DE3">
            <w:pPr>
              <w:tabs>
                <w:tab w:val="left" w:pos="142"/>
              </w:tabs>
              <w:autoSpaceDE w:val="0"/>
              <w:autoSpaceDN w:val="0"/>
              <w:jc w:val="center"/>
              <w:rPr>
                <w:ins w:id="972" w:author="usuariocabildo" w:date="2021-03-23T12:31:00Z"/>
                <w:del w:id="973" w:author="usuariocabildo" w:date="2021-03-23T14:02:00Z"/>
                <w:rFonts w:ascii="Calibri" w:hAnsi="Calibri"/>
                <w:b/>
                <w:i/>
                <w:sz w:val="22"/>
                <w:szCs w:val="22"/>
                <w:rPrChange w:id="974" w:author="Jose Manuel Sebastian Vicente" w:date="2022-01-05T07:58:00Z">
                  <w:rPr>
                    <w:ins w:id="975" w:author="usuariocabildo" w:date="2021-03-23T12:31:00Z"/>
                    <w:del w:id="976" w:author="usuariocabildo" w:date="2021-03-23T14:02:00Z"/>
                    <w:rFonts w:ascii="Optima" w:hAnsi="Optima"/>
                    <w:b/>
                    <w:i/>
                    <w:sz w:val="22"/>
                    <w:szCs w:val="22"/>
                  </w:rPr>
                </w:rPrChange>
              </w:rPr>
            </w:pPr>
          </w:p>
          <w:p w:rsidR="00AE241C" w:rsidRPr="004E65B2" w:rsidDel="006B6050" w:rsidRDefault="00AE241C" w:rsidP="00241DE3">
            <w:pPr>
              <w:tabs>
                <w:tab w:val="left" w:pos="142"/>
              </w:tabs>
              <w:autoSpaceDE w:val="0"/>
              <w:autoSpaceDN w:val="0"/>
              <w:jc w:val="center"/>
              <w:rPr>
                <w:ins w:id="977" w:author="usuariocabildo" w:date="2021-03-23T12:31:00Z"/>
                <w:del w:id="978" w:author="usuariocabildo" w:date="2021-03-23T14:02:00Z"/>
                <w:rFonts w:ascii="Calibri" w:hAnsi="Calibri"/>
                <w:sz w:val="22"/>
                <w:szCs w:val="22"/>
                <w:lang w:val="es-ES_tradnl"/>
                <w:rPrChange w:id="979" w:author="Jose Manuel Sebastian Vicente" w:date="2022-01-05T07:58:00Z">
                  <w:rPr>
                    <w:ins w:id="980" w:author="usuariocabildo" w:date="2021-03-23T12:31:00Z"/>
                    <w:del w:id="981" w:author="usuariocabildo" w:date="2021-03-23T14:02:00Z"/>
                    <w:rFonts w:ascii="Optima" w:hAnsi="Optima"/>
                    <w:sz w:val="22"/>
                    <w:szCs w:val="22"/>
                    <w:lang w:val="es-ES_tradnl"/>
                  </w:rPr>
                </w:rPrChange>
              </w:rPr>
            </w:pPr>
            <w:ins w:id="982" w:author="usuariocabildo" w:date="2021-03-23T12:31:00Z">
              <w:del w:id="983" w:author="usuariocabildo" w:date="2021-03-23T14:02:00Z">
                <w:r w:rsidRPr="004E65B2" w:rsidDel="006B6050">
                  <w:rPr>
                    <w:rFonts w:ascii="Calibri" w:hAnsi="Calibri"/>
                    <w:b/>
                    <w:i/>
                    <w:sz w:val="22"/>
                    <w:szCs w:val="22"/>
                    <w:rPrChange w:id="984" w:author="Jose Manuel Sebastian Vicente" w:date="2022-01-05T07:58:00Z">
                      <w:rPr>
                        <w:rFonts w:ascii="Optima" w:hAnsi="Optima"/>
                        <w:b/>
                        <w:i/>
                        <w:sz w:val="22"/>
                        <w:szCs w:val="22"/>
                      </w:rPr>
                    </w:rPrChange>
                  </w:rPr>
                  <w:delText xml:space="preserve">                       </w:delText>
                </w:r>
              </w:del>
            </w:ins>
          </w:p>
        </w:tc>
      </w:tr>
      <w:tr w:rsidR="00AE241C" w:rsidRPr="004E65B2" w:rsidDel="00D876EF" w:rsidTr="00241DE3">
        <w:trPr>
          <w:ins w:id="985" w:author="usuariocabildo" w:date="2021-03-23T10:12:00Z"/>
          <w:del w:id="986" w:author="usuariocabildo" w:date="2021-03-23T12:31:00Z"/>
        </w:trPr>
        <w:tc>
          <w:tcPr>
            <w:tcW w:w="4355" w:type="dxa"/>
            <w:tcPrChange w:id="987" w:author="usuariocabildo" w:date="2021-03-23T12:32:00Z">
              <w:tcPr>
                <w:tcW w:w="4463" w:type="dxa"/>
              </w:tcPr>
            </w:tcPrChange>
          </w:tcPr>
          <w:p w:rsidR="00AE241C" w:rsidRPr="004E65B2" w:rsidDel="00D876EF" w:rsidRDefault="00AE241C" w:rsidP="00241DE3">
            <w:pPr>
              <w:tabs>
                <w:tab w:val="left" w:pos="142"/>
              </w:tabs>
              <w:autoSpaceDE w:val="0"/>
              <w:autoSpaceDN w:val="0"/>
              <w:jc w:val="center"/>
              <w:rPr>
                <w:ins w:id="988" w:author="usuariocabildo" w:date="2021-03-23T10:12:00Z"/>
                <w:del w:id="989" w:author="usuariocabildo" w:date="2021-03-23T12:31:00Z"/>
                <w:rFonts w:ascii="Calibri" w:hAnsi="Calibri"/>
                <w:b/>
                <w:sz w:val="22"/>
                <w:szCs w:val="22"/>
                <w:lang w:val="es-ES_tradnl"/>
                <w:rPrChange w:id="990" w:author="Jose Manuel Sebastian Vicente" w:date="2022-01-05T07:58:00Z">
                  <w:rPr>
                    <w:ins w:id="991" w:author="usuariocabildo" w:date="2021-03-23T10:12:00Z"/>
                    <w:del w:id="992" w:author="usuariocabildo" w:date="2021-03-23T12:31:00Z"/>
                    <w:rFonts w:ascii="Optima" w:hAnsi="Optima"/>
                    <w:b/>
                    <w:sz w:val="22"/>
                    <w:szCs w:val="22"/>
                    <w:lang w:val="es-ES_tradnl"/>
                  </w:rPr>
                </w:rPrChange>
              </w:rPr>
            </w:pPr>
            <w:ins w:id="993" w:author="usuariocabildo" w:date="2021-03-23T10:12:00Z">
              <w:del w:id="994" w:author="usuariocabildo" w:date="2021-03-23T12:31:00Z">
                <w:r w:rsidRPr="004E65B2" w:rsidDel="00D876EF">
                  <w:rPr>
                    <w:rFonts w:ascii="Calibri" w:hAnsi="Calibri"/>
                    <w:b/>
                    <w:sz w:val="22"/>
                    <w:szCs w:val="22"/>
                    <w:lang w:val="es-ES_tradnl"/>
                    <w:rPrChange w:id="995" w:author="Jose Manuel Sebastian Vicente" w:date="2022-01-05T07:58:00Z">
                      <w:rPr>
                        <w:rFonts w:ascii="Optima" w:hAnsi="Optima"/>
                        <w:b/>
                        <w:sz w:val="22"/>
                        <w:szCs w:val="22"/>
                        <w:lang w:val="es-ES_tradnl"/>
                      </w:rPr>
                    </w:rPrChange>
                  </w:rPr>
                  <w:delText>Firmado:</w:delText>
                </w:r>
              </w:del>
            </w:ins>
          </w:p>
          <w:p w:rsidR="00AE241C" w:rsidRPr="004E65B2" w:rsidDel="00D876EF" w:rsidRDefault="00AE241C" w:rsidP="00241DE3">
            <w:pPr>
              <w:tabs>
                <w:tab w:val="left" w:pos="142"/>
              </w:tabs>
              <w:autoSpaceDE w:val="0"/>
              <w:autoSpaceDN w:val="0"/>
              <w:jc w:val="center"/>
              <w:rPr>
                <w:ins w:id="996" w:author="usuariocabildo" w:date="2021-03-23T10:12:00Z"/>
                <w:del w:id="997" w:author="usuariocabildo" w:date="2021-03-23T12:31:00Z"/>
                <w:rFonts w:ascii="Calibri" w:hAnsi="Calibri"/>
                <w:sz w:val="22"/>
                <w:szCs w:val="22"/>
                <w:lang w:val="es-ES_tradnl"/>
                <w:rPrChange w:id="998" w:author="Jose Manuel Sebastian Vicente" w:date="2022-01-05T07:58:00Z">
                  <w:rPr>
                    <w:ins w:id="999" w:author="usuariocabildo" w:date="2021-03-23T10:12:00Z"/>
                    <w:del w:id="1000" w:author="usuariocabildo" w:date="2021-03-23T12:31:00Z"/>
                    <w:rFonts w:ascii="Optima" w:hAnsi="Optima"/>
                    <w:sz w:val="22"/>
                    <w:szCs w:val="22"/>
                    <w:lang w:val="es-ES_tradnl"/>
                  </w:rPr>
                </w:rPrChange>
              </w:rPr>
            </w:pPr>
            <w:ins w:id="1001" w:author="usuariocabildo" w:date="2021-03-23T10:12:00Z">
              <w:del w:id="1002" w:author="usuariocabildo" w:date="2021-03-23T12:31:00Z">
                <w:r w:rsidRPr="004E65B2" w:rsidDel="00D876EF">
                  <w:rPr>
                    <w:rFonts w:ascii="Calibri" w:hAnsi="Calibri"/>
                    <w:b/>
                    <w:sz w:val="22"/>
                    <w:szCs w:val="22"/>
                    <w:lang w:val="es-ES_tradnl"/>
                    <w:rPrChange w:id="1003" w:author="Jose Manuel Sebastian Vicente" w:date="2022-01-05T07:58:00Z">
                      <w:rPr>
                        <w:rFonts w:ascii="Optima" w:hAnsi="Optima"/>
                        <w:b/>
                        <w:sz w:val="22"/>
                        <w:szCs w:val="22"/>
                        <w:lang w:val="es-ES_tradnl"/>
                      </w:rPr>
                    </w:rPrChange>
                  </w:rPr>
                  <w:delText>El/La responsable del proyecto</w:delText>
                </w:r>
              </w:del>
            </w:ins>
          </w:p>
        </w:tc>
        <w:tc>
          <w:tcPr>
            <w:tcW w:w="5001" w:type="dxa"/>
            <w:tcPrChange w:id="1004" w:author="usuariocabildo" w:date="2021-03-23T12:32:00Z">
              <w:tcPr>
                <w:tcW w:w="5001" w:type="dxa"/>
                <w:gridSpan w:val="2"/>
              </w:tcPr>
            </w:tcPrChange>
          </w:tcPr>
          <w:p w:rsidR="00AE241C" w:rsidRPr="004E65B2" w:rsidDel="00D876EF" w:rsidRDefault="00AE241C" w:rsidP="00241DE3">
            <w:pPr>
              <w:tabs>
                <w:tab w:val="left" w:pos="142"/>
              </w:tabs>
              <w:autoSpaceDE w:val="0"/>
              <w:autoSpaceDN w:val="0"/>
              <w:jc w:val="center"/>
              <w:rPr>
                <w:ins w:id="1005" w:author="usuariocabildo" w:date="2021-03-23T10:12:00Z"/>
                <w:del w:id="1006" w:author="usuariocabildo" w:date="2021-03-23T12:31:00Z"/>
                <w:rFonts w:ascii="Calibri" w:hAnsi="Calibri"/>
                <w:b/>
                <w:sz w:val="22"/>
                <w:szCs w:val="22"/>
                <w:lang w:val="es-ES_tradnl"/>
                <w:rPrChange w:id="1007" w:author="Jose Manuel Sebastian Vicente" w:date="2022-01-05T07:58:00Z">
                  <w:rPr>
                    <w:ins w:id="1008" w:author="usuariocabildo" w:date="2021-03-23T10:12:00Z"/>
                    <w:del w:id="1009" w:author="usuariocabildo" w:date="2021-03-23T12:31:00Z"/>
                    <w:rFonts w:ascii="Optima" w:hAnsi="Optima"/>
                    <w:b/>
                    <w:sz w:val="22"/>
                    <w:szCs w:val="22"/>
                    <w:lang w:val="es-ES_tradnl"/>
                  </w:rPr>
                </w:rPrChange>
              </w:rPr>
            </w:pPr>
            <w:ins w:id="1010" w:author="usuariocabildo" w:date="2021-03-23T10:12:00Z">
              <w:del w:id="1011" w:author="usuariocabildo" w:date="2021-03-23T12:31:00Z">
                <w:r w:rsidRPr="004E65B2" w:rsidDel="00D876EF">
                  <w:rPr>
                    <w:rFonts w:ascii="Calibri" w:hAnsi="Calibri"/>
                    <w:b/>
                    <w:sz w:val="22"/>
                    <w:szCs w:val="22"/>
                    <w:lang w:val="es-ES_tradnl"/>
                    <w:rPrChange w:id="1012" w:author="Jose Manuel Sebastian Vicente" w:date="2022-01-05T07:58:00Z">
                      <w:rPr>
                        <w:rFonts w:ascii="Optima" w:hAnsi="Optima"/>
                        <w:b/>
                        <w:sz w:val="22"/>
                        <w:szCs w:val="22"/>
                        <w:lang w:val="es-ES_tradnl"/>
                      </w:rPr>
                    </w:rPrChange>
                  </w:rPr>
                  <w:delText>Vº Bº</w:delText>
                </w:r>
              </w:del>
            </w:ins>
          </w:p>
          <w:p w:rsidR="00AE241C" w:rsidRPr="004E65B2" w:rsidDel="00D876EF" w:rsidRDefault="00AE241C" w:rsidP="00241DE3">
            <w:pPr>
              <w:tabs>
                <w:tab w:val="left" w:pos="142"/>
              </w:tabs>
              <w:autoSpaceDE w:val="0"/>
              <w:autoSpaceDN w:val="0"/>
              <w:jc w:val="center"/>
              <w:rPr>
                <w:ins w:id="1013" w:author="usuariocabildo" w:date="2021-03-23T10:12:00Z"/>
                <w:del w:id="1014" w:author="usuariocabildo" w:date="2021-03-23T12:31:00Z"/>
                <w:rFonts w:ascii="Calibri" w:hAnsi="Calibri"/>
                <w:sz w:val="22"/>
                <w:szCs w:val="22"/>
                <w:lang w:val="es-ES_tradnl"/>
                <w:rPrChange w:id="1015" w:author="Jose Manuel Sebastian Vicente" w:date="2022-01-05T07:58:00Z">
                  <w:rPr>
                    <w:ins w:id="1016" w:author="usuariocabildo" w:date="2021-03-23T10:12:00Z"/>
                    <w:del w:id="1017" w:author="usuariocabildo" w:date="2021-03-23T12:31:00Z"/>
                    <w:rFonts w:ascii="Optima" w:hAnsi="Optima"/>
                    <w:sz w:val="22"/>
                    <w:szCs w:val="22"/>
                    <w:lang w:val="es-ES_tradnl"/>
                  </w:rPr>
                </w:rPrChange>
              </w:rPr>
            </w:pPr>
            <w:ins w:id="1018" w:author="usuariocabildo" w:date="2021-03-23T10:12:00Z">
              <w:del w:id="1019" w:author="usuariocabildo" w:date="2021-03-23T12:31:00Z">
                <w:r w:rsidRPr="004E65B2" w:rsidDel="00D876EF">
                  <w:rPr>
                    <w:rFonts w:ascii="Calibri" w:hAnsi="Calibri"/>
                    <w:b/>
                    <w:sz w:val="22"/>
                    <w:szCs w:val="22"/>
                    <w:lang w:val="es-ES_tradnl"/>
                    <w:rPrChange w:id="1020" w:author="Jose Manuel Sebastian Vicente" w:date="2022-01-05T07:58:00Z">
                      <w:rPr>
                        <w:rFonts w:ascii="Optima" w:hAnsi="Optima"/>
                        <w:b/>
                        <w:sz w:val="22"/>
                        <w:szCs w:val="22"/>
                        <w:lang w:val="es-ES_tradnl"/>
                      </w:rPr>
                    </w:rPrChange>
                  </w:rPr>
                  <w:delText xml:space="preserve"> El/La Alcalde/sa  -  Presidente/ta</w:delText>
                </w:r>
              </w:del>
            </w:ins>
          </w:p>
        </w:tc>
      </w:tr>
      <w:tr w:rsidR="00AE241C" w:rsidRPr="004E65B2" w:rsidDel="00D876EF" w:rsidTr="00241DE3">
        <w:trPr>
          <w:ins w:id="1021" w:author="usuariocabildo" w:date="2021-03-23T10:12:00Z"/>
          <w:del w:id="1022" w:author="usuariocabildo" w:date="2021-03-23T12:31:00Z"/>
        </w:trPr>
        <w:tc>
          <w:tcPr>
            <w:tcW w:w="4355" w:type="dxa"/>
            <w:tcPrChange w:id="1023" w:author="usuariocabildo" w:date="2021-03-23T12:32:00Z">
              <w:tcPr>
                <w:tcW w:w="4463" w:type="dxa"/>
              </w:tcPr>
            </w:tcPrChange>
          </w:tcPr>
          <w:p w:rsidR="00AE241C" w:rsidRPr="004E65B2" w:rsidDel="001B1F35" w:rsidRDefault="00AE241C" w:rsidP="00241DE3">
            <w:pPr>
              <w:tabs>
                <w:tab w:val="left" w:pos="142"/>
              </w:tabs>
              <w:autoSpaceDE w:val="0"/>
              <w:autoSpaceDN w:val="0"/>
              <w:jc w:val="center"/>
              <w:rPr>
                <w:ins w:id="1024" w:author="usuariocabildo" w:date="2021-03-23T10:12:00Z"/>
                <w:del w:id="1025" w:author="usuariocabildo" w:date="2021-03-23T11:55:00Z"/>
                <w:rFonts w:ascii="Calibri" w:hAnsi="Calibri"/>
                <w:sz w:val="22"/>
                <w:szCs w:val="22"/>
                <w:lang w:val="es-ES_tradnl"/>
                <w:rPrChange w:id="1026" w:author="Jose Manuel Sebastian Vicente" w:date="2022-01-05T07:58:00Z">
                  <w:rPr>
                    <w:ins w:id="1027" w:author="usuariocabildo" w:date="2021-03-23T10:12:00Z"/>
                    <w:del w:id="1028" w:author="usuariocabildo" w:date="2021-03-23T11:55:00Z"/>
                    <w:rFonts w:ascii="Optima" w:hAnsi="Optima"/>
                    <w:sz w:val="22"/>
                    <w:szCs w:val="22"/>
                    <w:lang w:val="es-ES_tradnl"/>
                  </w:rPr>
                </w:rPrChange>
              </w:rPr>
            </w:pPr>
          </w:p>
          <w:p w:rsidR="00AE241C" w:rsidRPr="004E65B2" w:rsidDel="001B1F35" w:rsidRDefault="00AE241C" w:rsidP="00241DE3">
            <w:pPr>
              <w:tabs>
                <w:tab w:val="left" w:pos="142"/>
              </w:tabs>
              <w:autoSpaceDE w:val="0"/>
              <w:autoSpaceDN w:val="0"/>
              <w:jc w:val="center"/>
              <w:rPr>
                <w:ins w:id="1029" w:author="usuariocabildo" w:date="2021-03-23T10:12:00Z"/>
                <w:del w:id="1030" w:author="usuariocabildo" w:date="2021-03-23T11:55:00Z"/>
                <w:rFonts w:ascii="Calibri" w:hAnsi="Calibri"/>
                <w:sz w:val="22"/>
                <w:szCs w:val="22"/>
                <w:lang w:val="es-ES_tradnl"/>
                <w:rPrChange w:id="1031" w:author="Jose Manuel Sebastian Vicente" w:date="2022-01-05T07:58:00Z">
                  <w:rPr>
                    <w:ins w:id="1032" w:author="usuariocabildo" w:date="2021-03-23T10:12:00Z"/>
                    <w:del w:id="1033" w:author="usuariocabildo" w:date="2021-03-23T11:55:00Z"/>
                    <w:rFonts w:ascii="Optima" w:hAnsi="Optima"/>
                    <w:sz w:val="22"/>
                    <w:szCs w:val="22"/>
                    <w:lang w:val="es-ES_tradnl"/>
                  </w:rPr>
                </w:rPrChange>
              </w:rPr>
            </w:pPr>
          </w:p>
          <w:p w:rsidR="00AE241C" w:rsidRPr="004E65B2" w:rsidDel="001B1F35" w:rsidRDefault="00AE241C" w:rsidP="00241DE3">
            <w:pPr>
              <w:tabs>
                <w:tab w:val="left" w:pos="142"/>
              </w:tabs>
              <w:autoSpaceDE w:val="0"/>
              <w:autoSpaceDN w:val="0"/>
              <w:jc w:val="center"/>
              <w:rPr>
                <w:ins w:id="1034" w:author="usuariocabildo" w:date="2021-03-23T10:12:00Z"/>
                <w:del w:id="1035" w:author="usuariocabildo" w:date="2021-03-23T11:55:00Z"/>
                <w:rFonts w:ascii="Calibri" w:hAnsi="Calibri"/>
                <w:sz w:val="22"/>
                <w:szCs w:val="22"/>
                <w:lang w:val="es-ES_tradnl"/>
                <w:rPrChange w:id="1036" w:author="Jose Manuel Sebastian Vicente" w:date="2022-01-05T07:58:00Z">
                  <w:rPr>
                    <w:ins w:id="1037" w:author="usuariocabildo" w:date="2021-03-23T10:12:00Z"/>
                    <w:del w:id="1038" w:author="usuariocabildo" w:date="2021-03-23T11:55:00Z"/>
                    <w:rFonts w:ascii="Optima" w:hAnsi="Optima"/>
                    <w:sz w:val="22"/>
                    <w:szCs w:val="22"/>
                    <w:lang w:val="es-ES_tradnl"/>
                  </w:rPr>
                </w:rPrChange>
              </w:rPr>
            </w:pPr>
          </w:p>
          <w:p w:rsidR="00AE241C" w:rsidRPr="004E65B2" w:rsidDel="00D876EF" w:rsidRDefault="00AE241C">
            <w:pPr>
              <w:tabs>
                <w:tab w:val="left" w:pos="142"/>
              </w:tabs>
              <w:autoSpaceDE w:val="0"/>
              <w:autoSpaceDN w:val="0"/>
              <w:rPr>
                <w:ins w:id="1039" w:author="usuariocabildo" w:date="2021-03-23T10:12:00Z"/>
                <w:del w:id="1040" w:author="usuariocabildo" w:date="2021-03-23T12:31:00Z"/>
                <w:rFonts w:ascii="Calibri" w:hAnsi="Calibri"/>
                <w:sz w:val="22"/>
                <w:szCs w:val="22"/>
                <w:lang w:val="es-ES_tradnl"/>
                <w:rPrChange w:id="1041" w:author="Jose Manuel Sebastian Vicente" w:date="2022-01-05T07:58:00Z">
                  <w:rPr>
                    <w:ins w:id="1042" w:author="usuariocabildo" w:date="2021-03-23T10:12:00Z"/>
                    <w:del w:id="1043" w:author="usuariocabildo" w:date="2021-03-23T12:31:00Z"/>
                    <w:rFonts w:ascii="Optima" w:hAnsi="Optima"/>
                    <w:sz w:val="22"/>
                    <w:szCs w:val="22"/>
                    <w:lang w:val="es-ES_tradnl"/>
                  </w:rPr>
                </w:rPrChange>
              </w:rPr>
              <w:pPrChange w:id="1044" w:author="usuariocabildo" w:date="2021-03-23T11:55:00Z">
                <w:pPr>
                  <w:tabs>
                    <w:tab w:val="left" w:pos="142"/>
                  </w:tabs>
                  <w:autoSpaceDE w:val="0"/>
                  <w:autoSpaceDN w:val="0"/>
                  <w:jc w:val="center"/>
                </w:pPr>
              </w:pPrChange>
            </w:pPr>
          </w:p>
        </w:tc>
        <w:tc>
          <w:tcPr>
            <w:tcW w:w="5001" w:type="dxa"/>
            <w:tcPrChange w:id="1045" w:author="usuariocabildo" w:date="2021-03-23T12:32:00Z">
              <w:tcPr>
                <w:tcW w:w="5001" w:type="dxa"/>
                <w:gridSpan w:val="2"/>
              </w:tcPr>
            </w:tcPrChange>
          </w:tcPr>
          <w:p w:rsidR="00AE241C" w:rsidRPr="004E65B2" w:rsidDel="00D876EF" w:rsidRDefault="00AE241C" w:rsidP="00241DE3">
            <w:pPr>
              <w:tabs>
                <w:tab w:val="left" w:pos="142"/>
              </w:tabs>
              <w:autoSpaceDE w:val="0"/>
              <w:autoSpaceDN w:val="0"/>
              <w:jc w:val="center"/>
              <w:rPr>
                <w:ins w:id="1046" w:author="usuariocabildo" w:date="2021-03-23T10:12:00Z"/>
                <w:del w:id="1047" w:author="usuariocabildo" w:date="2021-03-23T12:31:00Z"/>
                <w:rFonts w:ascii="Calibri" w:hAnsi="Calibri"/>
                <w:sz w:val="22"/>
                <w:szCs w:val="22"/>
                <w:lang w:val="es-ES_tradnl"/>
                <w:rPrChange w:id="1048" w:author="Jose Manuel Sebastian Vicente" w:date="2022-01-05T07:58:00Z">
                  <w:rPr>
                    <w:ins w:id="1049" w:author="usuariocabildo" w:date="2021-03-23T10:12:00Z"/>
                    <w:del w:id="1050" w:author="usuariocabildo" w:date="2021-03-23T12:31:00Z"/>
                    <w:rFonts w:ascii="Optima" w:hAnsi="Optima"/>
                    <w:sz w:val="22"/>
                    <w:szCs w:val="22"/>
                    <w:lang w:val="es-ES_tradnl"/>
                  </w:rPr>
                </w:rPrChange>
              </w:rPr>
            </w:pPr>
            <w:ins w:id="1051" w:author="usuariocabildo" w:date="2021-03-23T10:12:00Z">
              <w:del w:id="1052" w:author="usuariocabildo" w:date="2021-03-23T12:31:00Z">
                <w:r w:rsidRPr="004E65B2" w:rsidDel="00D876EF">
                  <w:rPr>
                    <w:rFonts w:ascii="Calibri" w:hAnsi="Calibri"/>
                    <w:sz w:val="22"/>
                    <w:szCs w:val="22"/>
                    <w:lang w:val="es-ES_tradnl"/>
                    <w:rPrChange w:id="1053" w:author="Jose Manuel Sebastian Vicente" w:date="2022-01-05T07:58:00Z">
                      <w:rPr>
                        <w:rFonts w:ascii="Optima" w:hAnsi="Optima"/>
                        <w:sz w:val="22"/>
                        <w:szCs w:val="22"/>
                        <w:lang w:val="es-ES_tradnl"/>
                      </w:rPr>
                    </w:rPrChange>
                  </w:rPr>
                  <w:delText>(</w:delText>
                </w:r>
                <w:r w:rsidRPr="004E65B2" w:rsidDel="00D876EF">
                  <w:rPr>
                    <w:rFonts w:ascii="Calibri" w:hAnsi="Calibri"/>
                    <w:b/>
                    <w:i/>
                    <w:sz w:val="22"/>
                    <w:szCs w:val="22"/>
                    <w:lang w:val="es-ES_tradnl"/>
                    <w:rPrChange w:id="1054" w:author="Jose Manuel Sebastian Vicente" w:date="2022-01-05T07:58:00Z">
                      <w:rPr>
                        <w:rFonts w:ascii="Optima" w:hAnsi="Optima"/>
                        <w:b/>
                        <w:i/>
                        <w:sz w:val="22"/>
                        <w:szCs w:val="22"/>
                        <w:lang w:val="es-ES_tradnl"/>
                      </w:rPr>
                    </w:rPrChange>
                  </w:rPr>
                  <w:delText>O persona en quien delegue</w:delText>
                </w:r>
                <w:r w:rsidRPr="004E65B2" w:rsidDel="00D876EF">
                  <w:rPr>
                    <w:rFonts w:ascii="Calibri" w:hAnsi="Calibri"/>
                    <w:sz w:val="22"/>
                    <w:szCs w:val="22"/>
                    <w:lang w:val="es-ES_tradnl"/>
                    <w:rPrChange w:id="1055" w:author="Jose Manuel Sebastian Vicente" w:date="2022-01-05T07:58:00Z">
                      <w:rPr>
                        <w:rFonts w:ascii="Optima" w:hAnsi="Optima"/>
                        <w:sz w:val="22"/>
                        <w:szCs w:val="22"/>
                        <w:lang w:val="es-ES_tradnl"/>
                      </w:rPr>
                    </w:rPrChange>
                  </w:rPr>
                  <w:delText>)</w:delText>
                </w:r>
              </w:del>
            </w:ins>
          </w:p>
        </w:tc>
      </w:tr>
    </w:tbl>
    <w:p w:rsidR="00AE241C" w:rsidRPr="004E65B2" w:rsidDel="00D876EF" w:rsidRDefault="00AE241C" w:rsidP="00AE241C">
      <w:pPr>
        <w:tabs>
          <w:tab w:val="left" w:pos="142"/>
        </w:tabs>
        <w:ind w:left="360"/>
        <w:jc w:val="center"/>
        <w:rPr>
          <w:ins w:id="1056" w:author="usuariocabildo" w:date="2021-03-23T10:12:00Z"/>
          <w:del w:id="1057" w:author="usuariocabildo" w:date="2021-03-23T12:31:00Z"/>
          <w:rFonts w:ascii="Calibri" w:hAnsi="Calibri"/>
          <w:b/>
          <w:sz w:val="22"/>
          <w:szCs w:val="22"/>
          <w:lang w:val="es-ES_tradnl"/>
          <w:rPrChange w:id="1058" w:author="Jose Manuel Sebastian Vicente" w:date="2022-01-05T07:58:00Z">
            <w:rPr>
              <w:ins w:id="1059" w:author="usuariocabildo" w:date="2021-03-23T10:12:00Z"/>
              <w:del w:id="1060" w:author="usuariocabildo" w:date="2021-03-23T12:31:00Z"/>
              <w:rFonts w:ascii="Optima" w:hAnsi="Optima"/>
              <w:b/>
              <w:sz w:val="22"/>
              <w:szCs w:val="22"/>
              <w:lang w:val="es-ES_tradnl"/>
            </w:rPr>
          </w:rPrChange>
        </w:rPr>
      </w:pPr>
    </w:p>
    <w:p w:rsidR="00AE241C" w:rsidRPr="004E65B2" w:rsidDel="00D876EF" w:rsidRDefault="00AE241C" w:rsidP="00AE241C">
      <w:pPr>
        <w:tabs>
          <w:tab w:val="left" w:pos="142"/>
        </w:tabs>
        <w:ind w:left="360"/>
        <w:jc w:val="center"/>
        <w:rPr>
          <w:ins w:id="1061" w:author="usuariocabildo" w:date="2021-03-23T10:12:00Z"/>
          <w:del w:id="1062" w:author="usuariocabildo" w:date="2021-03-23T12:31:00Z"/>
          <w:rFonts w:ascii="Calibri" w:hAnsi="Calibri"/>
          <w:b/>
          <w:sz w:val="22"/>
          <w:szCs w:val="22"/>
          <w:lang w:val="es-ES_tradnl"/>
          <w:rPrChange w:id="1063" w:author="Jose Manuel Sebastian Vicente" w:date="2022-01-05T07:58:00Z">
            <w:rPr>
              <w:ins w:id="1064" w:author="usuariocabildo" w:date="2021-03-23T10:12:00Z"/>
              <w:del w:id="1065" w:author="usuariocabildo" w:date="2021-03-23T12:31:00Z"/>
              <w:rFonts w:ascii="Optima" w:hAnsi="Optima"/>
              <w:b/>
              <w:sz w:val="22"/>
              <w:szCs w:val="22"/>
              <w:lang w:val="es-ES_tradnl"/>
            </w:rPr>
          </w:rPrChange>
        </w:rPr>
      </w:pPr>
    </w:p>
    <w:p w:rsidR="00AE241C" w:rsidRPr="004E65B2" w:rsidRDefault="00AE241C" w:rsidP="00AE241C">
      <w:pPr>
        <w:tabs>
          <w:tab w:val="left" w:pos="142"/>
        </w:tabs>
        <w:ind w:left="360"/>
        <w:jc w:val="center"/>
        <w:rPr>
          <w:ins w:id="1066" w:author="usuariocabildo" w:date="2021-03-23T12:30:00Z"/>
          <w:rFonts w:ascii="Calibri" w:hAnsi="Calibri"/>
          <w:b/>
          <w:sz w:val="22"/>
          <w:szCs w:val="22"/>
          <w:lang w:val="es-ES_tradnl"/>
          <w:rPrChange w:id="1067" w:author="Jose Manuel Sebastian Vicente" w:date="2022-01-05T07:58:00Z">
            <w:rPr>
              <w:ins w:id="1068" w:author="usuariocabildo" w:date="2021-03-23T12:30:00Z"/>
              <w:rFonts w:ascii="Optima" w:hAnsi="Optima"/>
              <w:b/>
              <w:sz w:val="22"/>
              <w:szCs w:val="22"/>
              <w:lang w:val="es-ES_tradnl"/>
            </w:rPr>
          </w:rPrChange>
        </w:rPr>
      </w:pPr>
    </w:p>
    <w:p w:rsidR="00AE241C" w:rsidRPr="004E65B2" w:rsidRDefault="00AE241C" w:rsidP="00AE241C">
      <w:pPr>
        <w:tabs>
          <w:tab w:val="left" w:pos="142"/>
        </w:tabs>
        <w:ind w:left="360"/>
        <w:jc w:val="center"/>
        <w:rPr>
          <w:ins w:id="1069" w:author="usuariocabildo" w:date="2021-03-23T12:30:00Z"/>
          <w:rFonts w:ascii="Calibri" w:hAnsi="Calibri"/>
          <w:b/>
          <w:sz w:val="22"/>
          <w:szCs w:val="22"/>
          <w:lang w:val="es-ES_tradnl"/>
          <w:rPrChange w:id="1070" w:author="Jose Manuel Sebastian Vicente" w:date="2022-01-05T07:58:00Z">
            <w:rPr>
              <w:ins w:id="1071" w:author="usuariocabildo" w:date="2021-03-23T12:30:00Z"/>
              <w:rFonts w:ascii="Optima" w:hAnsi="Optima"/>
              <w:b/>
              <w:sz w:val="22"/>
              <w:szCs w:val="22"/>
              <w:lang w:val="es-ES_tradnl"/>
            </w:rPr>
          </w:rPrChange>
        </w:rPr>
      </w:pPr>
    </w:p>
    <w:p w:rsidR="00AE241C" w:rsidRPr="004E65B2" w:rsidRDefault="00AE241C" w:rsidP="00AE241C">
      <w:pPr>
        <w:tabs>
          <w:tab w:val="left" w:pos="142"/>
        </w:tabs>
        <w:ind w:left="360"/>
        <w:jc w:val="center"/>
        <w:rPr>
          <w:ins w:id="1072" w:author="usuariocabildo" w:date="2021-03-23T12:30:00Z"/>
          <w:rFonts w:ascii="Calibri" w:hAnsi="Calibri"/>
          <w:b/>
          <w:sz w:val="22"/>
          <w:szCs w:val="22"/>
          <w:lang w:val="es-ES_tradnl"/>
          <w:rPrChange w:id="1073" w:author="Jose Manuel Sebastian Vicente" w:date="2022-01-05T07:58:00Z">
            <w:rPr>
              <w:ins w:id="1074" w:author="usuariocabildo" w:date="2021-03-23T12:30:00Z"/>
              <w:rFonts w:ascii="Optima" w:hAnsi="Optima"/>
              <w:b/>
              <w:sz w:val="22"/>
              <w:szCs w:val="22"/>
              <w:lang w:val="es-ES_tradnl"/>
            </w:rPr>
          </w:rPrChange>
        </w:rPr>
      </w:pPr>
    </w:p>
    <w:p w:rsidR="00AE241C" w:rsidRPr="004E65B2" w:rsidRDefault="00AE241C" w:rsidP="00AE241C">
      <w:pPr>
        <w:tabs>
          <w:tab w:val="left" w:pos="142"/>
        </w:tabs>
        <w:ind w:left="360"/>
        <w:jc w:val="center"/>
        <w:rPr>
          <w:ins w:id="1075" w:author="usuariocabildo" w:date="2021-03-23T14:02:00Z"/>
          <w:rFonts w:ascii="Calibri" w:hAnsi="Calibri"/>
          <w:b/>
          <w:sz w:val="22"/>
          <w:szCs w:val="22"/>
          <w:lang w:val="es-ES_tradnl"/>
          <w:rPrChange w:id="1076" w:author="Jose Manuel Sebastian Vicente" w:date="2022-01-05T07:58:00Z">
            <w:rPr>
              <w:ins w:id="1077" w:author="usuariocabildo" w:date="2021-03-23T14:02:00Z"/>
              <w:rFonts w:ascii="Optima" w:hAnsi="Optima"/>
              <w:b/>
              <w:sz w:val="22"/>
              <w:szCs w:val="22"/>
              <w:lang w:val="es-ES_tradnl"/>
            </w:rPr>
          </w:rPrChange>
        </w:rPr>
      </w:pPr>
    </w:p>
    <w:p w:rsidR="00AE241C" w:rsidRDefault="00AE241C" w:rsidP="00AE241C">
      <w:pPr>
        <w:tabs>
          <w:tab w:val="left" w:pos="142"/>
        </w:tabs>
        <w:ind w:left="360"/>
        <w:jc w:val="center"/>
        <w:rPr>
          <w:rFonts w:ascii="Calibri" w:hAnsi="Calibri"/>
          <w:b/>
          <w:sz w:val="22"/>
          <w:szCs w:val="22"/>
          <w:lang w:val="es-ES_tradnl"/>
        </w:rPr>
      </w:pPr>
    </w:p>
    <w:p w:rsidR="00E42681" w:rsidRPr="004E65B2" w:rsidRDefault="00E42681" w:rsidP="00AE241C">
      <w:pPr>
        <w:tabs>
          <w:tab w:val="left" w:pos="142"/>
        </w:tabs>
        <w:ind w:left="360"/>
        <w:jc w:val="center"/>
        <w:rPr>
          <w:ins w:id="1078" w:author="usuariocabildo" w:date="2021-03-23T14:02:00Z"/>
          <w:rFonts w:ascii="Calibri" w:hAnsi="Calibri"/>
          <w:b/>
          <w:sz w:val="22"/>
          <w:szCs w:val="22"/>
          <w:lang w:val="es-ES_tradnl"/>
          <w:rPrChange w:id="1079" w:author="Jose Manuel Sebastian Vicente" w:date="2022-01-05T07:58:00Z">
            <w:rPr>
              <w:ins w:id="1080" w:author="usuariocabildo" w:date="2021-03-23T14:02:00Z"/>
              <w:rFonts w:ascii="Optima" w:hAnsi="Optima"/>
              <w:b/>
              <w:sz w:val="22"/>
              <w:szCs w:val="22"/>
              <w:lang w:val="es-ES_tradnl"/>
            </w:rPr>
          </w:rPrChange>
        </w:rPr>
      </w:pPr>
    </w:p>
    <w:p w:rsidR="00AE241C" w:rsidRPr="004E65B2" w:rsidRDefault="00AE241C" w:rsidP="00AE241C">
      <w:pPr>
        <w:tabs>
          <w:tab w:val="left" w:pos="142"/>
        </w:tabs>
        <w:ind w:left="360"/>
        <w:jc w:val="center"/>
        <w:rPr>
          <w:ins w:id="1081" w:author="usuariocabildo" w:date="2021-03-23T12:30:00Z"/>
          <w:rFonts w:ascii="Calibri" w:hAnsi="Calibri"/>
          <w:b/>
          <w:sz w:val="22"/>
          <w:szCs w:val="22"/>
          <w:lang w:val="es-ES_tradnl"/>
          <w:rPrChange w:id="1082" w:author="Jose Manuel Sebastian Vicente" w:date="2022-01-05T07:58:00Z">
            <w:rPr>
              <w:ins w:id="1083" w:author="usuariocabildo" w:date="2021-03-23T12:30:00Z"/>
              <w:rFonts w:ascii="Optima" w:hAnsi="Optima"/>
              <w:b/>
              <w:sz w:val="22"/>
              <w:szCs w:val="22"/>
              <w:lang w:val="es-ES_tradnl"/>
            </w:rPr>
          </w:rPrChange>
        </w:rPr>
      </w:pPr>
    </w:p>
    <w:p w:rsidR="00AE241C" w:rsidRPr="004E65B2" w:rsidRDefault="00AE241C" w:rsidP="00AE241C">
      <w:pPr>
        <w:tabs>
          <w:tab w:val="left" w:pos="142"/>
        </w:tabs>
        <w:ind w:left="360"/>
        <w:jc w:val="center"/>
        <w:rPr>
          <w:ins w:id="1084" w:author="usuariocabildo" w:date="2021-03-23T10:12:00Z"/>
          <w:rFonts w:ascii="Calibri" w:hAnsi="Calibri"/>
          <w:b/>
          <w:sz w:val="22"/>
          <w:szCs w:val="22"/>
          <w:lang w:val="es-ES_tradnl"/>
          <w:rPrChange w:id="1085" w:author="Jose Manuel Sebastian Vicente" w:date="2022-01-05T07:58:00Z">
            <w:rPr>
              <w:ins w:id="1086" w:author="usuariocabildo" w:date="2021-03-23T10:12:00Z"/>
              <w:rFonts w:ascii="Optima" w:hAnsi="Optima"/>
              <w:b/>
              <w:sz w:val="22"/>
              <w:szCs w:val="22"/>
              <w:lang w:val="es-ES_tradnl"/>
            </w:rPr>
          </w:rPrChange>
        </w:rPr>
      </w:pPr>
    </w:p>
    <w:p w:rsidR="00AE241C" w:rsidRPr="004E65B2" w:rsidRDefault="00AE241C" w:rsidP="00AE241C">
      <w:pPr>
        <w:tabs>
          <w:tab w:val="left" w:pos="142"/>
        </w:tabs>
        <w:ind w:left="360"/>
        <w:jc w:val="center"/>
        <w:rPr>
          <w:rFonts w:ascii="Calibri" w:hAnsi="Calibri"/>
          <w:b/>
          <w:sz w:val="22"/>
          <w:szCs w:val="22"/>
          <w:lang w:val="es-ES_tradnl"/>
          <w:rPrChange w:id="1087" w:author="Jose Manuel Sebastian Vicente" w:date="2022-01-05T07:58:00Z">
            <w:rPr>
              <w:rFonts w:ascii="Optima" w:hAnsi="Optima"/>
              <w:b/>
              <w:sz w:val="22"/>
              <w:szCs w:val="22"/>
              <w:lang w:val="es-ES_tradnl"/>
            </w:rPr>
          </w:rPrChange>
        </w:rPr>
      </w:pPr>
      <w:r w:rsidRPr="004E65B2">
        <w:rPr>
          <w:rFonts w:ascii="Calibri" w:hAnsi="Calibri"/>
          <w:b/>
          <w:sz w:val="22"/>
          <w:szCs w:val="22"/>
          <w:lang w:val="es-ES_tradnl"/>
          <w:rPrChange w:id="1088" w:author="Jose Manuel Sebastian Vicente" w:date="2022-01-05T07:58:00Z">
            <w:rPr>
              <w:rFonts w:ascii="Optima" w:hAnsi="Optima"/>
              <w:b/>
              <w:sz w:val="22"/>
              <w:szCs w:val="22"/>
              <w:lang w:val="es-ES_tradnl"/>
            </w:rPr>
          </w:rPrChange>
        </w:rPr>
        <w:t>B.- MEMORIA FINAL DE LA INVERSIÓN</w:t>
      </w:r>
    </w:p>
    <w:p w:rsidR="00AE241C" w:rsidRPr="004E65B2" w:rsidRDefault="00AE241C" w:rsidP="00AE241C">
      <w:pPr>
        <w:tabs>
          <w:tab w:val="left" w:pos="142"/>
        </w:tabs>
        <w:ind w:left="360"/>
        <w:jc w:val="center"/>
        <w:rPr>
          <w:rFonts w:ascii="Calibri" w:hAnsi="Calibri"/>
          <w:b/>
          <w:sz w:val="22"/>
          <w:szCs w:val="22"/>
          <w:lang w:val="es-ES_tradnl"/>
          <w:rPrChange w:id="1089" w:author="Jose Manuel Sebastian Vicente" w:date="2022-01-05T07:58:00Z">
            <w:rPr>
              <w:rFonts w:ascii="Optima" w:hAnsi="Optima"/>
              <w:b/>
              <w:sz w:val="22"/>
              <w:szCs w:val="22"/>
              <w:lang w:val="es-ES_tradnl"/>
            </w:rPr>
          </w:rPrChange>
        </w:rPr>
      </w:pPr>
    </w:p>
    <w:p w:rsidR="00AE241C" w:rsidRPr="004E65B2" w:rsidRDefault="00AE241C" w:rsidP="00AE241C">
      <w:pPr>
        <w:tabs>
          <w:tab w:val="left" w:pos="142"/>
        </w:tabs>
        <w:ind w:left="720"/>
        <w:jc w:val="center"/>
        <w:rPr>
          <w:rFonts w:ascii="Calibri" w:hAnsi="Calibri"/>
          <w:b/>
          <w:sz w:val="22"/>
          <w:szCs w:val="22"/>
          <w:lang w:val="es-ES_tradnl"/>
          <w:rPrChange w:id="1090" w:author="Jose Manuel Sebastian Vicente" w:date="2022-01-05T07:58:00Z">
            <w:rPr>
              <w:rFonts w:ascii="Optima" w:hAnsi="Optima"/>
              <w:b/>
              <w:sz w:val="22"/>
              <w:szCs w:val="22"/>
              <w:lang w:val="es-ES_tradnl"/>
            </w:rPr>
          </w:rPrChange>
        </w:rPr>
      </w:pPr>
    </w:p>
    <w:p w:rsidR="00AE241C" w:rsidRPr="004E65B2" w:rsidRDefault="00AE241C" w:rsidP="00AE241C">
      <w:pPr>
        <w:tabs>
          <w:tab w:val="left" w:pos="142"/>
        </w:tabs>
        <w:jc w:val="center"/>
        <w:rPr>
          <w:rFonts w:ascii="Calibri" w:hAnsi="Calibri"/>
          <w:b/>
          <w:sz w:val="22"/>
          <w:szCs w:val="22"/>
          <w:lang w:val="es-ES_tradnl"/>
          <w:rPrChange w:id="1091" w:author="Jose Manuel Sebastian Vicente" w:date="2022-01-05T07:58:00Z">
            <w:rPr>
              <w:rFonts w:ascii="Optima" w:hAnsi="Optima"/>
              <w:b/>
              <w:sz w:val="22"/>
              <w:szCs w:val="22"/>
              <w:lang w:val="es-ES_tradnl"/>
            </w:rPr>
          </w:rPrChange>
        </w:rPr>
      </w:pPr>
      <w:r w:rsidRPr="004E65B2">
        <w:rPr>
          <w:rFonts w:ascii="Calibri" w:hAnsi="Calibri"/>
          <w:b/>
          <w:sz w:val="22"/>
          <w:szCs w:val="22"/>
          <w:lang w:val="es-ES_tradnl"/>
          <w:rPrChange w:id="1092" w:author="Jose Manuel Sebastian Vicente" w:date="2022-01-05T07:58:00Z">
            <w:rPr>
              <w:rFonts w:ascii="Optima" w:hAnsi="Optima"/>
              <w:b/>
              <w:sz w:val="22"/>
              <w:szCs w:val="22"/>
              <w:lang w:val="es-ES_tradnl"/>
            </w:rPr>
          </w:rPrChange>
        </w:rPr>
        <w:t xml:space="preserve">          DATOS DE LA ADQUISICIÓN</w:t>
      </w:r>
    </w:p>
    <w:p w:rsidR="00AE241C" w:rsidRPr="004E65B2" w:rsidRDefault="00AE241C" w:rsidP="00AE241C">
      <w:pPr>
        <w:tabs>
          <w:tab w:val="left" w:pos="142"/>
        </w:tabs>
        <w:jc w:val="center"/>
        <w:rPr>
          <w:ins w:id="1093" w:author="usuariocabildo" w:date="2021-03-23T10:13:00Z"/>
          <w:rFonts w:ascii="Calibri" w:hAnsi="Calibri"/>
          <w:b/>
          <w:sz w:val="22"/>
          <w:szCs w:val="22"/>
          <w:lang w:val="es-ES_tradnl"/>
          <w:rPrChange w:id="1094" w:author="Jose Manuel Sebastian Vicente" w:date="2022-01-05T07:58:00Z">
            <w:rPr>
              <w:ins w:id="1095" w:author="usuariocabildo" w:date="2021-03-23T10:13:00Z"/>
              <w:rFonts w:ascii="Optima" w:hAnsi="Optima"/>
              <w:b/>
              <w:sz w:val="22"/>
              <w:szCs w:val="22"/>
              <w:lang w:val="es-ES_tradnl"/>
            </w:rPr>
          </w:rPrChange>
        </w:rPr>
      </w:pPr>
    </w:p>
    <w:p w:rsidR="00AE241C" w:rsidRPr="004E65B2" w:rsidRDefault="00AE241C">
      <w:pPr>
        <w:tabs>
          <w:tab w:val="left" w:pos="142"/>
        </w:tabs>
        <w:jc w:val="both"/>
        <w:rPr>
          <w:rFonts w:ascii="Calibri" w:hAnsi="Calibri"/>
          <w:b/>
          <w:sz w:val="22"/>
          <w:szCs w:val="22"/>
          <w:lang w:val="es-ES_tradnl"/>
          <w:rPrChange w:id="1096" w:author="Jose Manuel Sebastian Vicente" w:date="2022-01-05T07:58:00Z">
            <w:rPr>
              <w:rFonts w:ascii="Optima" w:hAnsi="Optima"/>
              <w:b/>
              <w:sz w:val="22"/>
              <w:szCs w:val="22"/>
              <w:lang w:val="es-ES_tradnl"/>
            </w:rPr>
          </w:rPrChange>
        </w:rPr>
        <w:pPrChange w:id="1097" w:author="usuariocabildo" w:date="2021-03-23T10:13:00Z">
          <w:pPr>
            <w:tabs>
              <w:tab w:val="left" w:pos="142"/>
            </w:tabs>
            <w:jc w:val="center"/>
          </w:pPr>
        </w:pPrChange>
      </w:pPr>
      <w:ins w:id="1098" w:author="usuariocabildo" w:date="2021-03-23T10:13:00Z">
        <w:del w:id="1099" w:author="Jose Manuel Sebastian Vicente" w:date="2022-01-05T08:52:00Z">
          <w:r w:rsidRPr="004E65B2" w:rsidDel="0024341C">
            <w:rPr>
              <w:rFonts w:ascii="Calibri" w:hAnsi="Calibri"/>
              <w:b/>
              <w:sz w:val="22"/>
              <w:szCs w:val="22"/>
              <w:lang w:val="es-ES_tradnl"/>
              <w:rPrChange w:id="1100" w:author="Jose Manuel Sebastian Vicente" w:date="2022-01-05T07:58:00Z">
                <w:rPr>
                  <w:rFonts w:ascii="Optima" w:hAnsi="Optima"/>
                  <w:b/>
                  <w:sz w:val="22"/>
                  <w:szCs w:val="22"/>
                  <w:lang w:val="es-ES_tradnl"/>
                </w:rPr>
              </w:rPrChange>
            </w:rPr>
            <w:tab/>
          </w:r>
        </w:del>
      </w:ins>
    </w:p>
    <w:p w:rsidR="00AE241C" w:rsidRPr="004E65B2" w:rsidRDefault="00AE241C">
      <w:pPr>
        <w:numPr>
          <w:ilvl w:val="0"/>
          <w:numId w:val="12"/>
        </w:numPr>
        <w:ind w:left="426" w:firstLine="0"/>
        <w:rPr>
          <w:ins w:id="1101" w:author="usuariocabildo" w:date="2021-03-23T11:56:00Z"/>
          <w:rFonts w:ascii="Calibri" w:hAnsi="Calibri"/>
          <w:b/>
          <w:sz w:val="22"/>
          <w:szCs w:val="22"/>
          <w:rPrChange w:id="1102" w:author="Jose Manuel Sebastian Vicente" w:date="2022-01-05T07:58:00Z">
            <w:rPr>
              <w:ins w:id="1103" w:author="usuariocabildo" w:date="2021-03-23T11:56:00Z"/>
              <w:rFonts w:ascii="Optima" w:hAnsi="Optima"/>
              <w:b/>
              <w:sz w:val="22"/>
              <w:szCs w:val="22"/>
            </w:rPr>
          </w:rPrChange>
        </w:rPr>
        <w:pPrChange w:id="1104" w:author="Jose Manuel Sebastian Vicente" w:date="2022-01-05T08:53:00Z">
          <w:pPr>
            <w:tabs>
              <w:tab w:val="left" w:pos="142"/>
            </w:tabs>
            <w:ind w:left="360"/>
          </w:pPr>
        </w:pPrChange>
      </w:pPr>
      <w:ins w:id="1105" w:author="usuariocabildo" w:date="2021-03-23T11:55:00Z">
        <w:r w:rsidRPr="004E65B2">
          <w:rPr>
            <w:rFonts w:ascii="Calibri" w:hAnsi="Calibri"/>
            <w:b/>
            <w:sz w:val="22"/>
            <w:szCs w:val="22"/>
            <w:rPrChange w:id="1106" w:author="Jose Manuel Sebastian Vicente" w:date="2022-01-05T07:58:00Z">
              <w:rPr>
                <w:rFonts w:ascii="Optima" w:hAnsi="Optima"/>
                <w:b/>
                <w:sz w:val="22"/>
                <w:szCs w:val="22"/>
              </w:rPr>
            </w:rPrChange>
          </w:rPr>
          <w:t>DENOMINACIÓN Y DIRECCIÓN DEL CENTRO</w:t>
        </w:r>
      </w:ins>
    </w:p>
    <w:p w:rsidR="00AE241C" w:rsidRPr="004E65B2" w:rsidRDefault="00AE241C">
      <w:pPr>
        <w:tabs>
          <w:tab w:val="left" w:pos="142"/>
        </w:tabs>
        <w:ind w:left="426"/>
        <w:rPr>
          <w:rFonts w:ascii="Calibri" w:hAnsi="Calibri"/>
          <w:b/>
          <w:sz w:val="22"/>
          <w:szCs w:val="22"/>
          <w:lang w:val="es-ES_tradnl"/>
          <w:rPrChange w:id="1107" w:author="Jose Manuel Sebastian Vicente" w:date="2022-01-05T07:58:00Z">
            <w:rPr>
              <w:rFonts w:ascii="Optima" w:hAnsi="Optima"/>
              <w:b/>
              <w:sz w:val="22"/>
              <w:szCs w:val="22"/>
              <w:lang w:val="es-ES_tradnl"/>
            </w:rPr>
          </w:rPrChange>
        </w:rPr>
        <w:pPrChange w:id="1108" w:author="Jose Manuel Sebastian Vicente" w:date="2022-01-05T08:53:00Z">
          <w:pPr>
            <w:tabs>
              <w:tab w:val="left" w:pos="142"/>
            </w:tabs>
            <w:ind w:left="360"/>
          </w:pPr>
        </w:pPrChange>
      </w:pPr>
    </w:p>
    <w:p w:rsidR="00AE241C" w:rsidRPr="004E65B2" w:rsidRDefault="00AE241C">
      <w:pPr>
        <w:ind w:left="426"/>
        <w:rPr>
          <w:rFonts w:ascii="Calibri" w:hAnsi="Calibri"/>
          <w:sz w:val="22"/>
          <w:szCs w:val="22"/>
          <w:rPrChange w:id="1109" w:author="Jose Manuel Sebastian Vicente" w:date="2022-01-05T07:58:00Z">
            <w:rPr>
              <w:rFonts w:ascii="Optima" w:hAnsi="Optima"/>
              <w:sz w:val="22"/>
              <w:szCs w:val="22"/>
            </w:rPr>
          </w:rPrChange>
        </w:rPr>
        <w:pPrChange w:id="1110" w:author="Jose Manuel Sebastian Vicente" w:date="2022-01-05T08:53:00Z">
          <w:pPr/>
        </w:pPrChange>
      </w:pPr>
      <w:ins w:id="1111" w:author="usuariocabildo" w:date="2021-03-23T11:55:00Z">
        <w:r w:rsidRPr="004E65B2">
          <w:rPr>
            <w:rFonts w:ascii="Calibri" w:hAnsi="Calibri"/>
            <w:b/>
            <w:sz w:val="22"/>
            <w:szCs w:val="22"/>
            <w:rPrChange w:id="1112" w:author="Jose Manuel Sebastian Vicente" w:date="2022-01-05T07:58:00Z">
              <w:rPr>
                <w:rFonts w:ascii="Optima" w:hAnsi="Optima"/>
                <w:b/>
                <w:sz w:val="22"/>
                <w:szCs w:val="22"/>
              </w:rPr>
            </w:rPrChange>
          </w:rPr>
          <w:t>b</w:t>
        </w:r>
      </w:ins>
      <w:del w:id="1113" w:author="usuariocabildo" w:date="2021-03-23T11:55:00Z">
        <w:r w:rsidRPr="004E65B2" w:rsidDel="001B1F35">
          <w:rPr>
            <w:rFonts w:ascii="Calibri" w:hAnsi="Calibri"/>
            <w:b/>
            <w:sz w:val="22"/>
            <w:szCs w:val="22"/>
            <w:rPrChange w:id="1114" w:author="Jose Manuel Sebastian Vicente" w:date="2022-01-05T07:58:00Z">
              <w:rPr>
                <w:rFonts w:ascii="Optima" w:hAnsi="Optima"/>
                <w:b/>
                <w:sz w:val="22"/>
                <w:szCs w:val="22"/>
              </w:rPr>
            </w:rPrChange>
          </w:rPr>
          <w:delText>a</w:delText>
        </w:r>
      </w:del>
      <w:r w:rsidRPr="004E65B2">
        <w:rPr>
          <w:rFonts w:ascii="Calibri" w:hAnsi="Calibri"/>
          <w:b/>
          <w:sz w:val="22"/>
          <w:szCs w:val="22"/>
          <w:rPrChange w:id="1115" w:author="Jose Manuel Sebastian Vicente" w:date="2022-01-05T07:58:00Z">
            <w:rPr>
              <w:rFonts w:ascii="Optima" w:hAnsi="Optima"/>
              <w:b/>
              <w:sz w:val="22"/>
              <w:szCs w:val="22"/>
            </w:rPr>
          </w:rPrChange>
        </w:rPr>
        <w:t xml:space="preserve">) JUSTIFICACIÓN DE LA ADQUISICIÓN DE EQUIPAMIENTO Y DESTINO FINAL </w:t>
      </w:r>
      <w:r w:rsidRPr="004E65B2">
        <w:rPr>
          <w:rFonts w:ascii="Calibri" w:hAnsi="Calibri"/>
          <w:sz w:val="22"/>
          <w:szCs w:val="22"/>
          <w:rPrChange w:id="1116" w:author="Jose Manuel Sebastian Vicente" w:date="2022-01-05T07:58:00Z">
            <w:rPr>
              <w:rFonts w:ascii="Optima" w:hAnsi="Optima"/>
              <w:sz w:val="22"/>
              <w:szCs w:val="22"/>
            </w:rPr>
          </w:rPrChange>
        </w:rPr>
        <w:t>(documentación acreditativa, en su caso)</w:t>
      </w:r>
    </w:p>
    <w:p w:rsidR="00AE241C" w:rsidRPr="004E65B2" w:rsidRDefault="00AE241C" w:rsidP="00AE241C">
      <w:pPr>
        <w:tabs>
          <w:tab w:val="left" w:pos="142"/>
        </w:tabs>
        <w:jc w:val="both"/>
        <w:rPr>
          <w:rFonts w:ascii="Calibri" w:hAnsi="Calibri"/>
          <w:b/>
          <w:sz w:val="22"/>
          <w:szCs w:val="22"/>
          <w:rPrChange w:id="1117" w:author="Jose Manuel Sebastian Vicente" w:date="2022-01-05T07:58:00Z">
            <w:rPr>
              <w:rFonts w:ascii="Optima" w:hAnsi="Optima"/>
              <w:b/>
              <w:sz w:val="22"/>
              <w:szCs w:val="22"/>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E241C" w:rsidRPr="004E65B2" w:rsidTr="00241DE3">
        <w:tc>
          <w:tcPr>
            <w:tcW w:w="9552" w:type="dxa"/>
            <w:tcBorders>
              <w:top w:val="single" w:sz="4" w:space="0" w:color="auto"/>
              <w:left w:val="single" w:sz="4" w:space="0" w:color="auto"/>
              <w:bottom w:val="single" w:sz="4" w:space="0" w:color="auto"/>
              <w:right w:val="single" w:sz="4" w:space="0" w:color="auto"/>
            </w:tcBorders>
          </w:tcPr>
          <w:p w:rsidR="00AE241C" w:rsidRPr="004E65B2" w:rsidRDefault="00AE241C" w:rsidP="00241DE3">
            <w:pPr>
              <w:tabs>
                <w:tab w:val="left" w:pos="142"/>
              </w:tabs>
              <w:rPr>
                <w:rFonts w:ascii="Calibri" w:hAnsi="Calibri"/>
                <w:sz w:val="22"/>
                <w:szCs w:val="22"/>
                <w:rPrChange w:id="1118" w:author="Jose Manuel Sebastian Vicente" w:date="2022-01-05T07:58:00Z">
                  <w:rPr>
                    <w:rFonts w:ascii="Optima" w:hAnsi="Optima"/>
                    <w:sz w:val="22"/>
                    <w:szCs w:val="22"/>
                  </w:rPr>
                </w:rPrChange>
              </w:rPr>
            </w:pPr>
          </w:p>
          <w:p w:rsidR="00AE241C" w:rsidRPr="004E65B2" w:rsidRDefault="00AE241C" w:rsidP="00241DE3">
            <w:pPr>
              <w:tabs>
                <w:tab w:val="left" w:pos="142"/>
              </w:tabs>
              <w:rPr>
                <w:rFonts w:ascii="Calibri" w:hAnsi="Calibri"/>
                <w:sz w:val="22"/>
                <w:szCs w:val="22"/>
                <w:rPrChange w:id="1119" w:author="Jose Manuel Sebastian Vicente" w:date="2022-01-05T07:58:00Z">
                  <w:rPr>
                    <w:rFonts w:ascii="Optima" w:hAnsi="Optima"/>
                    <w:sz w:val="22"/>
                    <w:szCs w:val="22"/>
                  </w:rPr>
                </w:rPrChange>
              </w:rPr>
            </w:pPr>
          </w:p>
          <w:p w:rsidR="00AE241C" w:rsidRPr="004E65B2" w:rsidRDefault="00AE241C" w:rsidP="00241DE3">
            <w:pPr>
              <w:tabs>
                <w:tab w:val="left" w:pos="142"/>
              </w:tabs>
              <w:rPr>
                <w:rFonts w:ascii="Calibri" w:hAnsi="Calibri"/>
                <w:sz w:val="22"/>
                <w:szCs w:val="22"/>
                <w:rPrChange w:id="1120" w:author="Jose Manuel Sebastian Vicente" w:date="2022-01-05T07:58:00Z">
                  <w:rPr>
                    <w:rFonts w:ascii="Optima" w:hAnsi="Optima"/>
                    <w:sz w:val="22"/>
                    <w:szCs w:val="22"/>
                  </w:rPr>
                </w:rPrChange>
              </w:rPr>
            </w:pPr>
          </w:p>
          <w:p w:rsidR="00AE241C" w:rsidRPr="004E65B2" w:rsidRDefault="00AE241C" w:rsidP="00241DE3">
            <w:pPr>
              <w:tabs>
                <w:tab w:val="left" w:pos="142"/>
              </w:tabs>
              <w:rPr>
                <w:rFonts w:ascii="Calibri" w:hAnsi="Calibri"/>
                <w:sz w:val="22"/>
                <w:szCs w:val="22"/>
                <w:rPrChange w:id="1121" w:author="Jose Manuel Sebastian Vicente" w:date="2022-01-05T07:58:00Z">
                  <w:rPr>
                    <w:rFonts w:ascii="Optima" w:hAnsi="Optima"/>
                    <w:sz w:val="22"/>
                    <w:szCs w:val="22"/>
                  </w:rPr>
                </w:rPrChange>
              </w:rPr>
            </w:pPr>
          </w:p>
          <w:p w:rsidR="00AE241C" w:rsidRPr="004E65B2" w:rsidRDefault="00AE241C" w:rsidP="00241DE3">
            <w:pPr>
              <w:tabs>
                <w:tab w:val="left" w:pos="142"/>
              </w:tabs>
              <w:rPr>
                <w:rFonts w:ascii="Calibri" w:hAnsi="Calibri"/>
                <w:sz w:val="22"/>
                <w:szCs w:val="22"/>
                <w:rPrChange w:id="1122" w:author="Jose Manuel Sebastian Vicente" w:date="2022-01-05T07:58:00Z">
                  <w:rPr>
                    <w:rFonts w:ascii="Optima" w:hAnsi="Optima"/>
                    <w:sz w:val="22"/>
                    <w:szCs w:val="22"/>
                  </w:rPr>
                </w:rPrChange>
              </w:rPr>
            </w:pPr>
          </w:p>
        </w:tc>
      </w:tr>
    </w:tbl>
    <w:p w:rsidR="00AE241C" w:rsidRPr="004E65B2" w:rsidRDefault="00AE241C" w:rsidP="00AE241C">
      <w:pPr>
        <w:tabs>
          <w:tab w:val="left" w:pos="142"/>
        </w:tabs>
        <w:rPr>
          <w:rFonts w:ascii="Calibri" w:hAnsi="Calibri"/>
          <w:sz w:val="22"/>
          <w:szCs w:val="22"/>
          <w:rPrChange w:id="1123" w:author="Jose Manuel Sebastian Vicente" w:date="2022-01-05T07:58:00Z">
            <w:rPr>
              <w:rFonts w:ascii="Optima" w:hAnsi="Optima"/>
              <w:sz w:val="22"/>
              <w:szCs w:val="22"/>
            </w:rPr>
          </w:rPrChange>
        </w:rPr>
      </w:pPr>
    </w:p>
    <w:p w:rsidR="00AE241C" w:rsidRPr="004E65B2" w:rsidRDefault="00AE241C" w:rsidP="00AE241C">
      <w:pPr>
        <w:tabs>
          <w:tab w:val="left" w:pos="142"/>
        </w:tabs>
        <w:rPr>
          <w:rFonts w:ascii="Calibri" w:hAnsi="Calibri"/>
          <w:b/>
          <w:sz w:val="22"/>
          <w:szCs w:val="22"/>
          <w:rPrChange w:id="1124" w:author="Jose Manuel Sebastian Vicente" w:date="2022-01-05T07:58:00Z">
            <w:rPr>
              <w:rFonts w:ascii="Optima" w:hAnsi="Optima"/>
              <w:b/>
              <w:sz w:val="22"/>
              <w:szCs w:val="22"/>
            </w:rPr>
          </w:rPrChange>
        </w:rPr>
      </w:pPr>
      <w:r w:rsidRPr="004E65B2">
        <w:rPr>
          <w:rFonts w:ascii="Calibri" w:hAnsi="Calibri"/>
          <w:b/>
          <w:sz w:val="22"/>
          <w:szCs w:val="22"/>
          <w:rPrChange w:id="1125" w:author="Jose Manuel Sebastian Vicente" w:date="2022-01-05T07:58:00Z">
            <w:rPr>
              <w:rFonts w:ascii="Optima" w:hAnsi="Optima"/>
              <w:b/>
              <w:sz w:val="22"/>
              <w:szCs w:val="22"/>
            </w:rPr>
          </w:rPrChange>
        </w:rPr>
        <w:tab/>
        <w:t xml:space="preserve">    </w:t>
      </w:r>
      <w:ins w:id="1126" w:author="usuariocabildo" w:date="2021-03-23T11:56:00Z">
        <w:r w:rsidRPr="004E65B2">
          <w:rPr>
            <w:rFonts w:ascii="Calibri" w:hAnsi="Calibri"/>
            <w:b/>
            <w:sz w:val="22"/>
            <w:szCs w:val="22"/>
            <w:rPrChange w:id="1127" w:author="Jose Manuel Sebastian Vicente" w:date="2022-01-05T07:58:00Z">
              <w:rPr>
                <w:rFonts w:ascii="Optima" w:hAnsi="Optima"/>
                <w:b/>
                <w:sz w:val="22"/>
                <w:szCs w:val="22"/>
              </w:rPr>
            </w:rPrChange>
          </w:rPr>
          <w:t>c</w:t>
        </w:r>
      </w:ins>
      <w:del w:id="1128" w:author="usuariocabildo" w:date="2021-03-23T11:56:00Z">
        <w:r w:rsidRPr="004E65B2" w:rsidDel="00DA4ECE">
          <w:rPr>
            <w:rFonts w:ascii="Calibri" w:hAnsi="Calibri"/>
            <w:b/>
            <w:sz w:val="22"/>
            <w:szCs w:val="22"/>
            <w:rPrChange w:id="1129" w:author="Jose Manuel Sebastian Vicente" w:date="2022-01-05T07:58:00Z">
              <w:rPr>
                <w:rFonts w:ascii="Optima" w:hAnsi="Optima"/>
                <w:b/>
                <w:sz w:val="22"/>
                <w:szCs w:val="22"/>
              </w:rPr>
            </w:rPrChange>
          </w:rPr>
          <w:delText>b</w:delText>
        </w:r>
      </w:del>
      <w:r w:rsidRPr="004E65B2">
        <w:rPr>
          <w:rFonts w:ascii="Calibri" w:hAnsi="Calibri"/>
          <w:b/>
          <w:sz w:val="22"/>
          <w:szCs w:val="22"/>
          <w:rPrChange w:id="1130" w:author="Jose Manuel Sebastian Vicente" w:date="2022-01-05T07:58:00Z">
            <w:rPr>
              <w:rFonts w:ascii="Optima" w:hAnsi="Optima"/>
              <w:b/>
              <w:sz w:val="22"/>
              <w:szCs w:val="22"/>
            </w:rPr>
          </w:rPrChange>
        </w:rPr>
        <w:t>) RELACIÓN DEL EQUIPAMIENTO ADQUIRIDO:</w:t>
      </w:r>
    </w:p>
    <w:p w:rsidR="00AE241C" w:rsidRPr="004E65B2" w:rsidRDefault="00AE241C" w:rsidP="00AE241C">
      <w:pPr>
        <w:tabs>
          <w:tab w:val="left" w:pos="142"/>
        </w:tabs>
        <w:rPr>
          <w:rFonts w:ascii="Calibri" w:hAnsi="Calibri"/>
          <w:b/>
          <w:sz w:val="22"/>
          <w:szCs w:val="22"/>
          <w:rPrChange w:id="1131" w:author="Jose Manuel Sebastian Vicente" w:date="2022-01-05T07:58:00Z">
            <w:rPr>
              <w:rFonts w:ascii="Optima" w:hAnsi="Optima"/>
              <w:b/>
              <w:sz w:val="22"/>
              <w:szCs w:val="22"/>
            </w:rPr>
          </w:rPrChang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1276"/>
        <w:gridCol w:w="3969"/>
      </w:tblGrid>
      <w:tr w:rsidR="00AE241C" w:rsidRPr="004E65B2" w:rsidTr="00241DE3">
        <w:tc>
          <w:tcPr>
            <w:tcW w:w="1843" w:type="dxa"/>
            <w:shd w:val="clear" w:color="auto" w:fill="auto"/>
          </w:tcPr>
          <w:p w:rsidR="00AE241C" w:rsidRPr="004E65B2" w:rsidRDefault="00AE241C" w:rsidP="00241DE3">
            <w:pPr>
              <w:autoSpaceDE w:val="0"/>
              <w:autoSpaceDN w:val="0"/>
              <w:jc w:val="center"/>
              <w:rPr>
                <w:rFonts w:ascii="Calibri" w:hAnsi="Calibri"/>
                <w:b/>
                <w:sz w:val="20"/>
                <w:szCs w:val="20"/>
                <w:rPrChange w:id="1132" w:author="Jose Manuel Sebastian Vicente" w:date="2022-01-05T07:58:00Z">
                  <w:rPr>
                    <w:rFonts w:ascii="Optima" w:hAnsi="Optima"/>
                    <w:b/>
                    <w:sz w:val="20"/>
                    <w:szCs w:val="20"/>
                  </w:rPr>
                </w:rPrChange>
              </w:rPr>
            </w:pPr>
            <w:r w:rsidRPr="004E65B2">
              <w:rPr>
                <w:rFonts w:ascii="Calibri" w:hAnsi="Calibri"/>
                <w:b/>
                <w:sz w:val="20"/>
                <w:szCs w:val="20"/>
                <w:rPrChange w:id="1133" w:author="Jose Manuel Sebastian Vicente" w:date="2022-01-05T07:58:00Z">
                  <w:rPr>
                    <w:rFonts w:ascii="Optima" w:hAnsi="Optima"/>
                    <w:b/>
                    <w:sz w:val="20"/>
                    <w:szCs w:val="20"/>
                  </w:rPr>
                </w:rPrChange>
              </w:rPr>
              <w:t>EQUIPAMIENTO</w:t>
            </w:r>
          </w:p>
        </w:tc>
        <w:tc>
          <w:tcPr>
            <w:tcW w:w="1276" w:type="dxa"/>
            <w:shd w:val="clear" w:color="auto" w:fill="auto"/>
          </w:tcPr>
          <w:p w:rsidR="00AE241C" w:rsidRPr="004E65B2" w:rsidRDefault="00AE241C" w:rsidP="00241DE3">
            <w:pPr>
              <w:autoSpaceDE w:val="0"/>
              <w:autoSpaceDN w:val="0"/>
              <w:jc w:val="center"/>
              <w:rPr>
                <w:rFonts w:ascii="Calibri" w:hAnsi="Calibri"/>
                <w:b/>
                <w:sz w:val="20"/>
                <w:szCs w:val="20"/>
                <w:rPrChange w:id="1134" w:author="Jose Manuel Sebastian Vicente" w:date="2022-01-05T07:58:00Z">
                  <w:rPr>
                    <w:rFonts w:ascii="Optima" w:hAnsi="Optima"/>
                    <w:b/>
                    <w:sz w:val="20"/>
                    <w:szCs w:val="20"/>
                  </w:rPr>
                </w:rPrChange>
              </w:rPr>
            </w:pPr>
            <w:r w:rsidRPr="004E65B2">
              <w:rPr>
                <w:rFonts w:ascii="Calibri" w:hAnsi="Calibri"/>
                <w:b/>
                <w:sz w:val="20"/>
                <w:szCs w:val="20"/>
                <w:rPrChange w:id="1135" w:author="Jose Manuel Sebastian Vicente" w:date="2022-01-05T07:58:00Z">
                  <w:rPr>
                    <w:rFonts w:ascii="Optima" w:hAnsi="Optima"/>
                    <w:b/>
                    <w:sz w:val="20"/>
                    <w:szCs w:val="20"/>
                  </w:rPr>
                </w:rPrChange>
              </w:rPr>
              <w:t>Nº UNIDADES</w:t>
            </w:r>
          </w:p>
        </w:tc>
        <w:tc>
          <w:tcPr>
            <w:tcW w:w="1134" w:type="dxa"/>
            <w:shd w:val="clear" w:color="auto" w:fill="auto"/>
          </w:tcPr>
          <w:p w:rsidR="00AE241C" w:rsidRPr="004E65B2" w:rsidRDefault="00AE241C" w:rsidP="00241DE3">
            <w:pPr>
              <w:autoSpaceDE w:val="0"/>
              <w:autoSpaceDN w:val="0"/>
              <w:jc w:val="center"/>
              <w:rPr>
                <w:rFonts w:ascii="Calibri" w:hAnsi="Calibri"/>
                <w:b/>
                <w:sz w:val="20"/>
                <w:szCs w:val="20"/>
                <w:rPrChange w:id="1136" w:author="Jose Manuel Sebastian Vicente" w:date="2022-01-05T07:58:00Z">
                  <w:rPr>
                    <w:rFonts w:ascii="Optima" w:hAnsi="Optima"/>
                    <w:b/>
                    <w:sz w:val="20"/>
                    <w:szCs w:val="20"/>
                  </w:rPr>
                </w:rPrChange>
              </w:rPr>
            </w:pPr>
            <w:r w:rsidRPr="004E65B2">
              <w:rPr>
                <w:rFonts w:ascii="Calibri" w:hAnsi="Calibri"/>
                <w:b/>
                <w:sz w:val="20"/>
                <w:szCs w:val="20"/>
                <w:rPrChange w:id="1137" w:author="Jose Manuel Sebastian Vicente" w:date="2022-01-05T07:58:00Z">
                  <w:rPr>
                    <w:rFonts w:ascii="Optima" w:hAnsi="Optima"/>
                    <w:b/>
                    <w:sz w:val="20"/>
                    <w:szCs w:val="20"/>
                  </w:rPr>
                </w:rPrChange>
              </w:rPr>
              <w:t>MARCA</w:t>
            </w:r>
          </w:p>
        </w:tc>
        <w:tc>
          <w:tcPr>
            <w:tcW w:w="1276" w:type="dxa"/>
            <w:shd w:val="clear" w:color="auto" w:fill="auto"/>
          </w:tcPr>
          <w:p w:rsidR="00AE241C" w:rsidRPr="004E65B2" w:rsidRDefault="00AE241C" w:rsidP="00241DE3">
            <w:pPr>
              <w:autoSpaceDE w:val="0"/>
              <w:autoSpaceDN w:val="0"/>
              <w:jc w:val="center"/>
              <w:rPr>
                <w:rFonts w:ascii="Calibri" w:hAnsi="Calibri"/>
                <w:b/>
                <w:sz w:val="20"/>
                <w:szCs w:val="20"/>
                <w:rPrChange w:id="1138" w:author="Jose Manuel Sebastian Vicente" w:date="2022-01-05T07:58:00Z">
                  <w:rPr>
                    <w:rFonts w:ascii="Optima" w:hAnsi="Optima"/>
                    <w:b/>
                    <w:sz w:val="20"/>
                    <w:szCs w:val="20"/>
                  </w:rPr>
                </w:rPrChange>
              </w:rPr>
            </w:pPr>
            <w:r w:rsidRPr="004E65B2">
              <w:rPr>
                <w:rFonts w:ascii="Calibri" w:hAnsi="Calibri"/>
                <w:b/>
                <w:sz w:val="20"/>
                <w:szCs w:val="20"/>
                <w:rPrChange w:id="1139" w:author="Jose Manuel Sebastian Vicente" w:date="2022-01-05T07:58:00Z">
                  <w:rPr>
                    <w:rFonts w:ascii="Optima" w:hAnsi="Optima"/>
                    <w:b/>
                    <w:sz w:val="20"/>
                    <w:szCs w:val="20"/>
                  </w:rPr>
                </w:rPrChange>
              </w:rPr>
              <w:t>MODELO</w:t>
            </w:r>
          </w:p>
        </w:tc>
        <w:tc>
          <w:tcPr>
            <w:tcW w:w="3969" w:type="dxa"/>
            <w:shd w:val="clear" w:color="auto" w:fill="auto"/>
          </w:tcPr>
          <w:p w:rsidR="00AE241C" w:rsidRPr="004E65B2" w:rsidRDefault="00AE241C" w:rsidP="00241DE3">
            <w:pPr>
              <w:autoSpaceDE w:val="0"/>
              <w:autoSpaceDN w:val="0"/>
              <w:jc w:val="center"/>
              <w:rPr>
                <w:rFonts w:ascii="Calibri" w:hAnsi="Calibri"/>
                <w:b/>
                <w:sz w:val="20"/>
                <w:szCs w:val="20"/>
                <w:rPrChange w:id="1140" w:author="Jose Manuel Sebastian Vicente" w:date="2022-01-05T07:58:00Z">
                  <w:rPr>
                    <w:rFonts w:ascii="Optima" w:hAnsi="Optima"/>
                    <w:b/>
                    <w:sz w:val="20"/>
                    <w:szCs w:val="20"/>
                  </w:rPr>
                </w:rPrChange>
              </w:rPr>
            </w:pPr>
            <w:r w:rsidRPr="004E65B2">
              <w:rPr>
                <w:rFonts w:ascii="Calibri" w:hAnsi="Calibri"/>
                <w:b/>
                <w:sz w:val="20"/>
                <w:szCs w:val="20"/>
                <w:rPrChange w:id="1141" w:author="Jose Manuel Sebastian Vicente" w:date="2022-01-05T07:58:00Z">
                  <w:rPr>
                    <w:rFonts w:ascii="Optima" w:hAnsi="Optima"/>
                    <w:b/>
                    <w:sz w:val="20"/>
                    <w:szCs w:val="20"/>
                  </w:rPr>
                </w:rPrChange>
              </w:rPr>
              <w:t>CARACTERÍSTICAS TÉCNICAS</w:t>
            </w:r>
          </w:p>
        </w:tc>
      </w:tr>
      <w:tr w:rsidR="00AE241C" w:rsidRPr="004E65B2" w:rsidTr="00241DE3">
        <w:tc>
          <w:tcPr>
            <w:tcW w:w="1843" w:type="dxa"/>
            <w:shd w:val="clear" w:color="auto" w:fill="auto"/>
          </w:tcPr>
          <w:p w:rsidR="00AE241C" w:rsidRPr="004E65B2" w:rsidRDefault="00AE241C" w:rsidP="00241DE3">
            <w:pPr>
              <w:autoSpaceDE w:val="0"/>
              <w:autoSpaceDN w:val="0"/>
              <w:rPr>
                <w:rFonts w:ascii="Calibri" w:hAnsi="Calibri"/>
                <w:b/>
                <w:sz w:val="22"/>
                <w:szCs w:val="22"/>
                <w:rPrChange w:id="1142" w:author="Jose Manuel Sebastian Vicente" w:date="2022-01-05T07:58:00Z">
                  <w:rPr>
                    <w:rFonts w:ascii="Optima" w:hAnsi="Optima"/>
                    <w:b/>
                    <w:sz w:val="22"/>
                    <w:szCs w:val="22"/>
                  </w:rPr>
                </w:rPrChange>
              </w:rPr>
            </w:pPr>
          </w:p>
        </w:tc>
        <w:tc>
          <w:tcPr>
            <w:tcW w:w="1276" w:type="dxa"/>
            <w:shd w:val="clear" w:color="auto" w:fill="auto"/>
          </w:tcPr>
          <w:p w:rsidR="00AE241C" w:rsidRPr="004E65B2" w:rsidRDefault="00AE241C" w:rsidP="00241DE3">
            <w:pPr>
              <w:autoSpaceDE w:val="0"/>
              <w:autoSpaceDN w:val="0"/>
              <w:rPr>
                <w:rFonts w:ascii="Calibri" w:hAnsi="Calibri"/>
                <w:b/>
                <w:sz w:val="22"/>
                <w:szCs w:val="22"/>
                <w:rPrChange w:id="1143" w:author="Jose Manuel Sebastian Vicente" w:date="2022-01-05T07:58:00Z">
                  <w:rPr>
                    <w:rFonts w:ascii="Optima" w:hAnsi="Optima"/>
                    <w:b/>
                    <w:sz w:val="22"/>
                    <w:szCs w:val="22"/>
                  </w:rPr>
                </w:rPrChange>
              </w:rPr>
            </w:pPr>
          </w:p>
        </w:tc>
        <w:tc>
          <w:tcPr>
            <w:tcW w:w="1134" w:type="dxa"/>
            <w:shd w:val="clear" w:color="auto" w:fill="auto"/>
          </w:tcPr>
          <w:p w:rsidR="00AE241C" w:rsidRPr="004E65B2" w:rsidRDefault="00AE241C" w:rsidP="00241DE3">
            <w:pPr>
              <w:autoSpaceDE w:val="0"/>
              <w:autoSpaceDN w:val="0"/>
              <w:rPr>
                <w:rFonts w:ascii="Calibri" w:hAnsi="Calibri"/>
                <w:b/>
                <w:sz w:val="22"/>
                <w:szCs w:val="22"/>
                <w:rPrChange w:id="1144" w:author="Jose Manuel Sebastian Vicente" w:date="2022-01-05T07:58:00Z">
                  <w:rPr>
                    <w:rFonts w:ascii="Optima" w:hAnsi="Optima"/>
                    <w:b/>
                    <w:sz w:val="22"/>
                    <w:szCs w:val="22"/>
                  </w:rPr>
                </w:rPrChange>
              </w:rPr>
            </w:pPr>
          </w:p>
        </w:tc>
        <w:tc>
          <w:tcPr>
            <w:tcW w:w="1276" w:type="dxa"/>
            <w:shd w:val="clear" w:color="auto" w:fill="auto"/>
          </w:tcPr>
          <w:p w:rsidR="00AE241C" w:rsidRPr="004E65B2" w:rsidRDefault="00AE241C" w:rsidP="00241DE3">
            <w:pPr>
              <w:autoSpaceDE w:val="0"/>
              <w:autoSpaceDN w:val="0"/>
              <w:rPr>
                <w:rFonts w:ascii="Calibri" w:hAnsi="Calibri"/>
                <w:b/>
                <w:sz w:val="22"/>
                <w:szCs w:val="22"/>
                <w:rPrChange w:id="1145" w:author="Jose Manuel Sebastian Vicente" w:date="2022-01-05T07:58:00Z">
                  <w:rPr>
                    <w:rFonts w:ascii="Optima" w:hAnsi="Optima"/>
                    <w:b/>
                    <w:sz w:val="22"/>
                    <w:szCs w:val="22"/>
                  </w:rPr>
                </w:rPrChange>
              </w:rPr>
            </w:pPr>
          </w:p>
        </w:tc>
        <w:tc>
          <w:tcPr>
            <w:tcW w:w="3969" w:type="dxa"/>
            <w:shd w:val="clear" w:color="auto" w:fill="auto"/>
          </w:tcPr>
          <w:p w:rsidR="00AE241C" w:rsidRPr="004E65B2" w:rsidRDefault="00AE241C" w:rsidP="00241DE3">
            <w:pPr>
              <w:autoSpaceDE w:val="0"/>
              <w:autoSpaceDN w:val="0"/>
              <w:rPr>
                <w:rFonts w:ascii="Calibri" w:hAnsi="Calibri"/>
                <w:b/>
                <w:sz w:val="22"/>
                <w:szCs w:val="22"/>
                <w:rPrChange w:id="1146" w:author="Jose Manuel Sebastian Vicente" w:date="2022-01-05T07:58:00Z">
                  <w:rPr>
                    <w:rFonts w:ascii="Optima" w:hAnsi="Optima"/>
                    <w:b/>
                    <w:sz w:val="22"/>
                    <w:szCs w:val="22"/>
                  </w:rPr>
                </w:rPrChange>
              </w:rPr>
            </w:pPr>
          </w:p>
        </w:tc>
      </w:tr>
      <w:tr w:rsidR="00AE241C" w:rsidRPr="004E65B2" w:rsidTr="00241DE3">
        <w:tc>
          <w:tcPr>
            <w:tcW w:w="1843" w:type="dxa"/>
            <w:shd w:val="clear" w:color="auto" w:fill="auto"/>
          </w:tcPr>
          <w:p w:rsidR="00AE241C" w:rsidRPr="004E65B2" w:rsidRDefault="00AE241C" w:rsidP="00241DE3">
            <w:pPr>
              <w:autoSpaceDE w:val="0"/>
              <w:autoSpaceDN w:val="0"/>
              <w:rPr>
                <w:rFonts w:ascii="Calibri" w:hAnsi="Calibri"/>
                <w:b/>
                <w:sz w:val="22"/>
                <w:szCs w:val="22"/>
                <w:rPrChange w:id="1147" w:author="Jose Manuel Sebastian Vicente" w:date="2022-01-05T07:58:00Z">
                  <w:rPr>
                    <w:rFonts w:ascii="Optima" w:hAnsi="Optima"/>
                    <w:b/>
                    <w:sz w:val="22"/>
                    <w:szCs w:val="22"/>
                  </w:rPr>
                </w:rPrChange>
              </w:rPr>
            </w:pPr>
          </w:p>
        </w:tc>
        <w:tc>
          <w:tcPr>
            <w:tcW w:w="1276" w:type="dxa"/>
            <w:shd w:val="clear" w:color="auto" w:fill="auto"/>
          </w:tcPr>
          <w:p w:rsidR="00AE241C" w:rsidRPr="004E65B2" w:rsidRDefault="00AE241C" w:rsidP="00241DE3">
            <w:pPr>
              <w:autoSpaceDE w:val="0"/>
              <w:autoSpaceDN w:val="0"/>
              <w:rPr>
                <w:rFonts w:ascii="Calibri" w:hAnsi="Calibri"/>
                <w:b/>
                <w:sz w:val="22"/>
                <w:szCs w:val="22"/>
                <w:rPrChange w:id="1148" w:author="Jose Manuel Sebastian Vicente" w:date="2022-01-05T07:58:00Z">
                  <w:rPr>
                    <w:rFonts w:ascii="Optima" w:hAnsi="Optima"/>
                    <w:b/>
                    <w:sz w:val="22"/>
                    <w:szCs w:val="22"/>
                  </w:rPr>
                </w:rPrChange>
              </w:rPr>
            </w:pPr>
          </w:p>
        </w:tc>
        <w:tc>
          <w:tcPr>
            <w:tcW w:w="1134" w:type="dxa"/>
            <w:shd w:val="clear" w:color="auto" w:fill="auto"/>
          </w:tcPr>
          <w:p w:rsidR="00AE241C" w:rsidRPr="004E65B2" w:rsidRDefault="00AE241C" w:rsidP="00241DE3">
            <w:pPr>
              <w:autoSpaceDE w:val="0"/>
              <w:autoSpaceDN w:val="0"/>
              <w:rPr>
                <w:rFonts w:ascii="Calibri" w:hAnsi="Calibri"/>
                <w:b/>
                <w:sz w:val="22"/>
                <w:szCs w:val="22"/>
                <w:rPrChange w:id="1149" w:author="Jose Manuel Sebastian Vicente" w:date="2022-01-05T07:58:00Z">
                  <w:rPr>
                    <w:rFonts w:ascii="Optima" w:hAnsi="Optima"/>
                    <w:b/>
                    <w:sz w:val="22"/>
                    <w:szCs w:val="22"/>
                  </w:rPr>
                </w:rPrChange>
              </w:rPr>
            </w:pPr>
          </w:p>
        </w:tc>
        <w:tc>
          <w:tcPr>
            <w:tcW w:w="1276" w:type="dxa"/>
            <w:shd w:val="clear" w:color="auto" w:fill="auto"/>
          </w:tcPr>
          <w:p w:rsidR="00AE241C" w:rsidRPr="004E65B2" w:rsidRDefault="00AE241C" w:rsidP="00241DE3">
            <w:pPr>
              <w:autoSpaceDE w:val="0"/>
              <w:autoSpaceDN w:val="0"/>
              <w:rPr>
                <w:rFonts w:ascii="Calibri" w:hAnsi="Calibri"/>
                <w:b/>
                <w:sz w:val="22"/>
                <w:szCs w:val="22"/>
                <w:rPrChange w:id="1150" w:author="Jose Manuel Sebastian Vicente" w:date="2022-01-05T07:58:00Z">
                  <w:rPr>
                    <w:rFonts w:ascii="Optima" w:hAnsi="Optima"/>
                    <w:b/>
                    <w:sz w:val="22"/>
                    <w:szCs w:val="22"/>
                  </w:rPr>
                </w:rPrChange>
              </w:rPr>
            </w:pPr>
          </w:p>
        </w:tc>
        <w:tc>
          <w:tcPr>
            <w:tcW w:w="3969" w:type="dxa"/>
            <w:shd w:val="clear" w:color="auto" w:fill="auto"/>
          </w:tcPr>
          <w:p w:rsidR="00AE241C" w:rsidRPr="004E65B2" w:rsidRDefault="00AE241C" w:rsidP="00241DE3">
            <w:pPr>
              <w:autoSpaceDE w:val="0"/>
              <w:autoSpaceDN w:val="0"/>
              <w:rPr>
                <w:rFonts w:ascii="Calibri" w:hAnsi="Calibri"/>
                <w:b/>
                <w:sz w:val="22"/>
                <w:szCs w:val="22"/>
                <w:rPrChange w:id="1151" w:author="Jose Manuel Sebastian Vicente" w:date="2022-01-05T07:58:00Z">
                  <w:rPr>
                    <w:rFonts w:ascii="Optima" w:hAnsi="Optima"/>
                    <w:b/>
                    <w:sz w:val="22"/>
                    <w:szCs w:val="22"/>
                  </w:rPr>
                </w:rPrChange>
              </w:rPr>
            </w:pPr>
          </w:p>
        </w:tc>
      </w:tr>
      <w:tr w:rsidR="00AE241C" w:rsidRPr="004E65B2" w:rsidTr="00241DE3">
        <w:tc>
          <w:tcPr>
            <w:tcW w:w="1843" w:type="dxa"/>
            <w:shd w:val="clear" w:color="auto" w:fill="auto"/>
          </w:tcPr>
          <w:p w:rsidR="00AE241C" w:rsidRPr="004E65B2" w:rsidRDefault="00AE241C" w:rsidP="00241DE3">
            <w:pPr>
              <w:autoSpaceDE w:val="0"/>
              <w:autoSpaceDN w:val="0"/>
              <w:rPr>
                <w:rFonts w:ascii="Calibri" w:hAnsi="Calibri"/>
                <w:b/>
                <w:sz w:val="22"/>
                <w:szCs w:val="22"/>
                <w:rPrChange w:id="1152" w:author="Jose Manuel Sebastian Vicente" w:date="2022-01-05T07:58:00Z">
                  <w:rPr>
                    <w:rFonts w:ascii="Optima" w:hAnsi="Optima"/>
                    <w:b/>
                    <w:sz w:val="22"/>
                    <w:szCs w:val="22"/>
                  </w:rPr>
                </w:rPrChange>
              </w:rPr>
            </w:pPr>
          </w:p>
        </w:tc>
        <w:tc>
          <w:tcPr>
            <w:tcW w:w="1276" w:type="dxa"/>
            <w:shd w:val="clear" w:color="auto" w:fill="auto"/>
          </w:tcPr>
          <w:p w:rsidR="00AE241C" w:rsidRPr="004E65B2" w:rsidRDefault="00AE241C" w:rsidP="00241DE3">
            <w:pPr>
              <w:autoSpaceDE w:val="0"/>
              <w:autoSpaceDN w:val="0"/>
              <w:rPr>
                <w:rFonts w:ascii="Calibri" w:hAnsi="Calibri"/>
                <w:b/>
                <w:sz w:val="22"/>
                <w:szCs w:val="22"/>
                <w:rPrChange w:id="1153" w:author="Jose Manuel Sebastian Vicente" w:date="2022-01-05T07:58:00Z">
                  <w:rPr>
                    <w:rFonts w:ascii="Optima" w:hAnsi="Optima"/>
                    <w:b/>
                    <w:sz w:val="22"/>
                    <w:szCs w:val="22"/>
                  </w:rPr>
                </w:rPrChange>
              </w:rPr>
            </w:pPr>
          </w:p>
        </w:tc>
        <w:tc>
          <w:tcPr>
            <w:tcW w:w="1134" w:type="dxa"/>
            <w:shd w:val="clear" w:color="auto" w:fill="auto"/>
          </w:tcPr>
          <w:p w:rsidR="00AE241C" w:rsidRPr="004E65B2" w:rsidRDefault="00AE241C" w:rsidP="00241DE3">
            <w:pPr>
              <w:autoSpaceDE w:val="0"/>
              <w:autoSpaceDN w:val="0"/>
              <w:rPr>
                <w:rFonts w:ascii="Calibri" w:hAnsi="Calibri"/>
                <w:b/>
                <w:sz w:val="22"/>
                <w:szCs w:val="22"/>
                <w:rPrChange w:id="1154" w:author="Jose Manuel Sebastian Vicente" w:date="2022-01-05T07:58:00Z">
                  <w:rPr>
                    <w:rFonts w:ascii="Optima" w:hAnsi="Optima"/>
                    <w:b/>
                    <w:sz w:val="22"/>
                    <w:szCs w:val="22"/>
                  </w:rPr>
                </w:rPrChange>
              </w:rPr>
            </w:pPr>
          </w:p>
        </w:tc>
        <w:tc>
          <w:tcPr>
            <w:tcW w:w="1276" w:type="dxa"/>
            <w:shd w:val="clear" w:color="auto" w:fill="auto"/>
          </w:tcPr>
          <w:p w:rsidR="00AE241C" w:rsidRPr="004E65B2" w:rsidRDefault="00AE241C" w:rsidP="00241DE3">
            <w:pPr>
              <w:autoSpaceDE w:val="0"/>
              <w:autoSpaceDN w:val="0"/>
              <w:rPr>
                <w:rFonts w:ascii="Calibri" w:hAnsi="Calibri"/>
                <w:b/>
                <w:sz w:val="22"/>
                <w:szCs w:val="22"/>
                <w:rPrChange w:id="1155" w:author="Jose Manuel Sebastian Vicente" w:date="2022-01-05T07:58:00Z">
                  <w:rPr>
                    <w:rFonts w:ascii="Optima" w:hAnsi="Optima"/>
                    <w:b/>
                    <w:sz w:val="22"/>
                    <w:szCs w:val="22"/>
                  </w:rPr>
                </w:rPrChange>
              </w:rPr>
            </w:pPr>
          </w:p>
        </w:tc>
        <w:tc>
          <w:tcPr>
            <w:tcW w:w="3969" w:type="dxa"/>
            <w:shd w:val="clear" w:color="auto" w:fill="auto"/>
          </w:tcPr>
          <w:p w:rsidR="00AE241C" w:rsidRPr="004E65B2" w:rsidRDefault="00AE241C" w:rsidP="00241DE3">
            <w:pPr>
              <w:autoSpaceDE w:val="0"/>
              <w:autoSpaceDN w:val="0"/>
              <w:rPr>
                <w:rFonts w:ascii="Calibri" w:hAnsi="Calibri"/>
                <w:b/>
                <w:sz w:val="22"/>
                <w:szCs w:val="22"/>
                <w:rPrChange w:id="1156" w:author="Jose Manuel Sebastian Vicente" w:date="2022-01-05T07:58:00Z">
                  <w:rPr>
                    <w:rFonts w:ascii="Optima" w:hAnsi="Optima"/>
                    <w:b/>
                    <w:sz w:val="22"/>
                    <w:szCs w:val="22"/>
                  </w:rPr>
                </w:rPrChange>
              </w:rPr>
            </w:pPr>
          </w:p>
        </w:tc>
      </w:tr>
    </w:tbl>
    <w:p w:rsidR="00AE241C" w:rsidRPr="004E65B2" w:rsidRDefault="00AE241C" w:rsidP="00AE241C">
      <w:pPr>
        <w:tabs>
          <w:tab w:val="left" w:pos="142"/>
        </w:tabs>
        <w:jc w:val="both"/>
        <w:rPr>
          <w:rFonts w:ascii="Calibri" w:hAnsi="Calibri"/>
          <w:sz w:val="22"/>
          <w:szCs w:val="22"/>
          <w:lang w:val="es-ES_tradnl"/>
          <w:rPrChange w:id="1157" w:author="Jose Manuel Sebastian Vicente" w:date="2022-01-05T07:58:00Z">
            <w:rPr>
              <w:rFonts w:ascii="Optima" w:hAnsi="Optima"/>
              <w:sz w:val="22"/>
              <w:szCs w:val="22"/>
              <w:lang w:val="es-ES_tradnl"/>
            </w:rPr>
          </w:rPrChange>
        </w:rPr>
      </w:pPr>
    </w:p>
    <w:p w:rsidR="00AE241C" w:rsidRPr="004E65B2" w:rsidRDefault="00AE241C" w:rsidP="00AE241C">
      <w:pPr>
        <w:tabs>
          <w:tab w:val="left" w:pos="142"/>
        </w:tabs>
        <w:jc w:val="both"/>
        <w:rPr>
          <w:rFonts w:ascii="Calibri" w:hAnsi="Calibri"/>
          <w:sz w:val="22"/>
          <w:szCs w:val="22"/>
          <w:lang w:val="es-ES_tradnl"/>
          <w:rPrChange w:id="1158" w:author="Jose Manuel Sebastian Vicente" w:date="2022-01-05T07:58:00Z">
            <w:rPr>
              <w:rFonts w:ascii="Optima" w:hAnsi="Optima"/>
              <w:sz w:val="22"/>
              <w:szCs w:val="22"/>
              <w:lang w:val="es-ES_tradnl"/>
            </w:rPr>
          </w:rPrChange>
        </w:rPr>
      </w:pPr>
    </w:p>
    <w:p w:rsidR="00AE241C" w:rsidRPr="004E65B2" w:rsidRDefault="00AE241C" w:rsidP="00AE241C">
      <w:pPr>
        <w:tabs>
          <w:tab w:val="left" w:pos="142"/>
        </w:tabs>
        <w:jc w:val="center"/>
        <w:rPr>
          <w:rFonts w:ascii="Calibri" w:hAnsi="Calibri"/>
          <w:sz w:val="22"/>
          <w:szCs w:val="22"/>
          <w:lang w:val="es-ES_tradnl"/>
          <w:rPrChange w:id="1159" w:author="Jose Manuel Sebastian Vicente" w:date="2022-01-05T07:58:00Z">
            <w:rPr>
              <w:rFonts w:ascii="Optima" w:hAnsi="Optima"/>
              <w:sz w:val="22"/>
              <w:szCs w:val="22"/>
              <w:lang w:val="es-ES_tradnl"/>
            </w:rPr>
          </w:rPrChange>
        </w:rPr>
      </w:pPr>
      <w:r w:rsidRPr="004E65B2">
        <w:rPr>
          <w:rFonts w:ascii="Calibri" w:hAnsi="Calibri"/>
          <w:sz w:val="22"/>
          <w:szCs w:val="22"/>
          <w:lang w:val="es-ES_tradnl"/>
          <w:rPrChange w:id="1160" w:author="Jose Manuel Sebastian Vicente" w:date="2022-01-05T07:58:00Z">
            <w:rPr>
              <w:rFonts w:ascii="Optima" w:hAnsi="Optima"/>
              <w:sz w:val="22"/>
              <w:szCs w:val="22"/>
              <w:lang w:val="es-ES_tradnl"/>
            </w:rPr>
          </w:rPrChange>
        </w:rPr>
        <w:t xml:space="preserve">(Se ha de completar este apartado con una </w:t>
      </w:r>
      <w:r w:rsidRPr="004E65B2">
        <w:rPr>
          <w:rFonts w:ascii="Calibri" w:hAnsi="Calibri"/>
          <w:b/>
          <w:sz w:val="22"/>
          <w:szCs w:val="22"/>
          <w:lang w:val="es-ES_tradnl"/>
          <w:rPrChange w:id="1161" w:author="Jose Manuel Sebastian Vicente" w:date="2022-01-05T07:58:00Z">
            <w:rPr>
              <w:rFonts w:ascii="Optima" w:hAnsi="Optima"/>
              <w:b/>
              <w:sz w:val="22"/>
              <w:szCs w:val="22"/>
              <w:lang w:val="es-ES_tradnl"/>
            </w:rPr>
          </w:rPrChange>
        </w:rPr>
        <w:t>memoria gráfica</w:t>
      </w:r>
      <w:r w:rsidRPr="004E65B2">
        <w:rPr>
          <w:rFonts w:ascii="Calibri" w:hAnsi="Calibri"/>
          <w:sz w:val="22"/>
          <w:szCs w:val="22"/>
          <w:lang w:val="es-ES_tradnl"/>
          <w:rPrChange w:id="1162" w:author="Jose Manuel Sebastian Vicente" w:date="2022-01-05T07:58:00Z">
            <w:rPr>
              <w:rFonts w:ascii="Optima" w:hAnsi="Optima"/>
              <w:sz w:val="22"/>
              <w:szCs w:val="22"/>
              <w:lang w:val="es-ES_tradnl"/>
            </w:rPr>
          </w:rPrChange>
        </w:rPr>
        <w:t xml:space="preserve"> de lo adquirido)</w:t>
      </w:r>
    </w:p>
    <w:p w:rsidR="00AE241C" w:rsidRPr="004E65B2" w:rsidDel="00DA4ECE" w:rsidRDefault="00AE241C" w:rsidP="00AE241C">
      <w:pPr>
        <w:tabs>
          <w:tab w:val="left" w:pos="142"/>
        </w:tabs>
        <w:jc w:val="center"/>
        <w:rPr>
          <w:del w:id="1163" w:author="usuariocabildo" w:date="2021-03-23T11:56:00Z"/>
          <w:rFonts w:ascii="Calibri" w:hAnsi="Calibri"/>
          <w:sz w:val="22"/>
          <w:szCs w:val="22"/>
          <w:lang w:val="es-ES_tradnl"/>
          <w:rPrChange w:id="1164" w:author="Jose Manuel Sebastian Vicente" w:date="2022-01-05T07:58:00Z">
            <w:rPr>
              <w:del w:id="1165" w:author="usuariocabildo" w:date="2021-03-23T11:56:00Z"/>
              <w:rFonts w:ascii="Optima" w:hAnsi="Optima"/>
              <w:sz w:val="22"/>
              <w:szCs w:val="22"/>
              <w:lang w:val="es-ES_tradnl"/>
            </w:rPr>
          </w:rPrChange>
        </w:rPr>
      </w:pPr>
    </w:p>
    <w:p w:rsidR="00AE241C" w:rsidRPr="004E65B2" w:rsidDel="00DA4ECE" w:rsidRDefault="00AE241C" w:rsidP="00AE241C">
      <w:pPr>
        <w:tabs>
          <w:tab w:val="left" w:pos="142"/>
        </w:tabs>
        <w:rPr>
          <w:del w:id="1166" w:author="usuariocabildo" w:date="2021-03-23T11:56:00Z"/>
          <w:rFonts w:ascii="Calibri" w:hAnsi="Calibri"/>
          <w:sz w:val="22"/>
          <w:szCs w:val="22"/>
          <w:lang w:val="es-ES_tradnl"/>
          <w:rPrChange w:id="1167" w:author="Jose Manuel Sebastian Vicente" w:date="2022-01-05T07:58:00Z">
            <w:rPr>
              <w:del w:id="1168" w:author="usuariocabildo" w:date="2021-03-23T11:56:00Z"/>
              <w:rFonts w:ascii="Optima" w:hAnsi="Optima"/>
              <w:sz w:val="22"/>
              <w:szCs w:val="22"/>
              <w:lang w:val="es-ES_tradnl"/>
            </w:rPr>
          </w:rPrChange>
        </w:rPr>
      </w:pPr>
    </w:p>
    <w:p w:rsidR="00AE241C" w:rsidRPr="004E65B2" w:rsidRDefault="00AE241C">
      <w:pPr>
        <w:tabs>
          <w:tab w:val="left" w:pos="142"/>
        </w:tabs>
        <w:rPr>
          <w:rFonts w:ascii="Calibri" w:hAnsi="Calibri"/>
          <w:sz w:val="22"/>
          <w:szCs w:val="22"/>
          <w:lang w:val="es-ES_tradnl"/>
          <w:rPrChange w:id="1169" w:author="Jose Manuel Sebastian Vicente" w:date="2022-01-05T07:58:00Z">
            <w:rPr>
              <w:rFonts w:ascii="Optima" w:hAnsi="Optima"/>
              <w:sz w:val="22"/>
              <w:szCs w:val="22"/>
              <w:lang w:val="es-ES_tradnl"/>
            </w:rPr>
          </w:rPrChange>
        </w:rPr>
        <w:pPrChange w:id="1170" w:author="usuariocabildo" w:date="2021-03-23T11:56:00Z">
          <w:pPr>
            <w:tabs>
              <w:tab w:val="left" w:pos="142"/>
            </w:tabs>
            <w:jc w:val="center"/>
          </w:pPr>
        </w:pPrChange>
      </w:pPr>
    </w:p>
    <w:p w:rsidR="00AE241C" w:rsidRPr="004E65B2" w:rsidRDefault="00AE241C" w:rsidP="00AE241C">
      <w:pPr>
        <w:tabs>
          <w:tab w:val="left" w:pos="142"/>
        </w:tabs>
        <w:jc w:val="both"/>
        <w:rPr>
          <w:rFonts w:ascii="Calibri" w:hAnsi="Calibri"/>
          <w:sz w:val="22"/>
          <w:szCs w:val="22"/>
          <w:lang w:val="es-ES_tradnl"/>
          <w:rPrChange w:id="1171" w:author="Jose Manuel Sebastian Vicente" w:date="2022-01-05T07:58:00Z">
            <w:rPr>
              <w:rFonts w:ascii="Optima" w:hAnsi="Optima"/>
              <w:sz w:val="22"/>
              <w:szCs w:val="22"/>
              <w:lang w:val="es-ES_tradnl"/>
            </w:rPr>
          </w:rPrChange>
        </w:rPr>
      </w:pPr>
      <w:r w:rsidRPr="004E65B2">
        <w:rPr>
          <w:rFonts w:ascii="Calibri" w:hAnsi="Calibri"/>
          <w:sz w:val="22"/>
          <w:szCs w:val="22"/>
          <w:lang w:val="es-ES_tradnl"/>
          <w:rPrChange w:id="1172" w:author="Jose Manuel Sebastian Vicente" w:date="2022-01-05T07:58:00Z">
            <w:rPr>
              <w:rFonts w:ascii="Optima" w:hAnsi="Optima"/>
              <w:sz w:val="22"/>
              <w:szCs w:val="22"/>
              <w:lang w:val="es-ES_tradnl"/>
            </w:rPr>
          </w:rPrChange>
        </w:rPr>
        <w:t>Don/Doña:……………………………………………………………….., Representante Legal del Ayuntamiento de ____________________________, declara la veracidad de todos los datos obrantes en este ANEXO FINAL.</w:t>
      </w:r>
    </w:p>
    <w:p w:rsidR="00AE241C" w:rsidRPr="004E65B2" w:rsidRDefault="00AE241C" w:rsidP="00AE241C">
      <w:pPr>
        <w:tabs>
          <w:tab w:val="left" w:pos="142"/>
        </w:tabs>
        <w:jc w:val="both"/>
        <w:rPr>
          <w:rFonts w:ascii="Calibri" w:hAnsi="Calibri"/>
          <w:sz w:val="22"/>
          <w:szCs w:val="22"/>
          <w:lang w:val="es-ES_tradnl"/>
          <w:rPrChange w:id="1173" w:author="Jose Manuel Sebastian Vicente" w:date="2022-01-05T07:58:00Z">
            <w:rPr>
              <w:rFonts w:ascii="Optima" w:hAnsi="Optima"/>
              <w:sz w:val="22"/>
              <w:szCs w:val="22"/>
              <w:lang w:val="es-ES_tradnl"/>
            </w:rPr>
          </w:rPrChange>
        </w:rPr>
      </w:pPr>
    </w:p>
    <w:p w:rsidR="00AE241C" w:rsidRPr="004E65B2" w:rsidRDefault="00AE241C" w:rsidP="00AE241C">
      <w:pPr>
        <w:tabs>
          <w:tab w:val="left" w:pos="142"/>
        </w:tabs>
        <w:jc w:val="both"/>
        <w:rPr>
          <w:rFonts w:ascii="Calibri" w:hAnsi="Calibri"/>
          <w:sz w:val="22"/>
          <w:szCs w:val="22"/>
          <w:lang w:val="es-ES_tradnl"/>
          <w:rPrChange w:id="1174" w:author="Jose Manuel Sebastian Vicente" w:date="2022-01-05T07:58:00Z">
            <w:rPr>
              <w:rFonts w:ascii="Optima" w:hAnsi="Optima"/>
              <w:sz w:val="22"/>
              <w:szCs w:val="22"/>
              <w:lang w:val="es-ES_tradnl"/>
            </w:rPr>
          </w:rPrChange>
        </w:rPr>
      </w:pPr>
    </w:p>
    <w:p w:rsidR="00AE241C" w:rsidRPr="004E65B2" w:rsidRDefault="00AE241C" w:rsidP="00AE241C">
      <w:pPr>
        <w:tabs>
          <w:tab w:val="left" w:pos="142"/>
        </w:tabs>
        <w:rPr>
          <w:rFonts w:ascii="Calibri" w:hAnsi="Calibri"/>
          <w:sz w:val="22"/>
          <w:szCs w:val="22"/>
          <w:lang w:val="es-ES_tradnl"/>
          <w:rPrChange w:id="1175" w:author="Jose Manuel Sebastian Vicente" w:date="2022-01-05T07:58:00Z">
            <w:rPr>
              <w:rFonts w:ascii="Optima" w:hAnsi="Optima"/>
              <w:sz w:val="22"/>
              <w:szCs w:val="22"/>
              <w:lang w:val="es-ES_tradnl"/>
            </w:rPr>
          </w:rPrChange>
        </w:rPr>
      </w:pPr>
      <w:r w:rsidRPr="004E65B2">
        <w:rPr>
          <w:rFonts w:ascii="Calibri" w:hAnsi="Calibri"/>
          <w:sz w:val="22"/>
          <w:szCs w:val="22"/>
          <w:lang w:val="es-ES_tradnl"/>
          <w:rPrChange w:id="1176" w:author="Jose Manuel Sebastian Vicente" w:date="2022-01-05T07:58:00Z">
            <w:rPr>
              <w:rFonts w:ascii="Optima" w:hAnsi="Optima"/>
              <w:sz w:val="22"/>
              <w:szCs w:val="22"/>
              <w:lang w:val="es-ES_tradnl"/>
            </w:rPr>
          </w:rPrChange>
        </w:rPr>
        <w:t xml:space="preserve">                             En…………………………………, a……..de…………….de </w:t>
      </w:r>
      <w:r w:rsidRPr="004E65B2">
        <w:rPr>
          <w:rFonts w:ascii="Calibri" w:hAnsi="Calibri"/>
          <w:sz w:val="22"/>
          <w:szCs w:val="22"/>
          <w:lang w:val="es-ES_tradnl"/>
          <w:rPrChange w:id="1177" w:author="Jose Manuel Sebastian Vicente" w:date="2022-01-05T07:58:00Z">
            <w:rPr>
              <w:rFonts w:ascii="Optima" w:hAnsi="Optima"/>
              <w:color w:val="FF0000"/>
              <w:sz w:val="22"/>
              <w:szCs w:val="22"/>
              <w:lang w:val="es-ES_tradnl"/>
            </w:rPr>
          </w:rPrChange>
        </w:rPr>
        <w:t>202</w:t>
      </w:r>
      <w:ins w:id="1178" w:author="usuariocabildo" w:date="2021-12-10T11:35:00Z">
        <w:r w:rsidRPr="004E65B2">
          <w:rPr>
            <w:rFonts w:ascii="Calibri" w:hAnsi="Calibri"/>
            <w:sz w:val="22"/>
            <w:szCs w:val="22"/>
            <w:lang w:val="es-ES_tradnl"/>
            <w:rPrChange w:id="1179" w:author="Jose Manuel Sebastian Vicente" w:date="2022-01-05T07:58:00Z">
              <w:rPr>
                <w:rFonts w:ascii="Optima" w:hAnsi="Optima"/>
                <w:sz w:val="22"/>
                <w:szCs w:val="22"/>
                <w:lang w:val="es-ES_tradnl"/>
              </w:rPr>
            </w:rPrChange>
          </w:rPr>
          <w:t>2</w:t>
        </w:r>
      </w:ins>
      <w:del w:id="1180" w:author="usuariocabildo" w:date="2021-12-10T11:35:00Z">
        <w:r w:rsidRPr="004E65B2" w:rsidDel="004439EB">
          <w:rPr>
            <w:rFonts w:ascii="Calibri" w:hAnsi="Calibri"/>
            <w:sz w:val="22"/>
            <w:szCs w:val="22"/>
            <w:lang w:val="es-ES_tradnl"/>
            <w:rPrChange w:id="1181" w:author="Jose Manuel Sebastian Vicente" w:date="2022-01-05T07:58:00Z">
              <w:rPr>
                <w:rFonts w:ascii="Optima" w:hAnsi="Optima"/>
                <w:color w:val="FF0000"/>
                <w:sz w:val="22"/>
                <w:szCs w:val="22"/>
                <w:lang w:val="es-ES_tradnl"/>
              </w:rPr>
            </w:rPrChange>
          </w:rPr>
          <w:delText>1</w:delText>
        </w:r>
      </w:del>
      <w:r w:rsidRPr="004E65B2">
        <w:rPr>
          <w:rFonts w:ascii="Calibri" w:hAnsi="Calibri"/>
          <w:sz w:val="22"/>
          <w:szCs w:val="22"/>
          <w:lang w:val="es-ES_tradnl"/>
          <w:rPrChange w:id="1182" w:author="Jose Manuel Sebastian Vicente" w:date="2022-01-05T07:58:00Z">
            <w:rPr>
              <w:rFonts w:ascii="Optima" w:hAnsi="Optima"/>
              <w:color w:val="FF0000"/>
              <w:sz w:val="22"/>
              <w:szCs w:val="22"/>
              <w:lang w:val="es-ES_tradnl"/>
            </w:rPr>
          </w:rPrChange>
        </w:rPr>
        <w:t xml:space="preserve"> </w:t>
      </w:r>
    </w:p>
    <w:p w:rsidR="00AE241C" w:rsidRPr="004E65B2" w:rsidRDefault="00AE241C" w:rsidP="00AE241C">
      <w:pPr>
        <w:tabs>
          <w:tab w:val="left" w:pos="142"/>
        </w:tabs>
        <w:rPr>
          <w:rFonts w:ascii="Calibri" w:hAnsi="Calibri"/>
          <w:sz w:val="22"/>
          <w:szCs w:val="22"/>
          <w:lang w:val="es-ES_tradnl"/>
          <w:rPrChange w:id="1183" w:author="Jose Manuel Sebastian Vicente" w:date="2022-01-05T07:58:00Z">
            <w:rPr>
              <w:rFonts w:ascii="Optima" w:hAnsi="Optima"/>
              <w:sz w:val="22"/>
              <w:szCs w:val="22"/>
              <w:lang w:val="es-ES_tradnl"/>
            </w:rPr>
          </w:rPrChange>
        </w:rPr>
      </w:pPr>
    </w:p>
    <w:p w:rsidR="00AE241C" w:rsidRPr="004E65B2" w:rsidRDefault="00AE241C" w:rsidP="00AE241C">
      <w:pPr>
        <w:tabs>
          <w:tab w:val="left" w:pos="142"/>
        </w:tabs>
        <w:rPr>
          <w:rFonts w:ascii="Calibri" w:hAnsi="Calibri"/>
          <w:sz w:val="22"/>
          <w:szCs w:val="22"/>
          <w:lang w:val="es-ES_tradnl"/>
          <w:rPrChange w:id="1184" w:author="Jose Manuel Sebastian Vicente" w:date="2022-01-05T07:58:00Z">
            <w:rPr>
              <w:rFonts w:ascii="Optima" w:hAnsi="Optima"/>
              <w:sz w:val="22"/>
              <w:szCs w:val="22"/>
              <w:lang w:val="es-ES_tradnl"/>
            </w:rPr>
          </w:rPrChange>
        </w:rPr>
      </w:pPr>
    </w:p>
    <w:tbl>
      <w:tblPr>
        <w:tblW w:w="0" w:type="auto"/>
        <w:tblLook w:val="01E0" w:firstRow="1" w:lastRow="1" w:firstColumn="1" w:lastColumn="1" w:noHBand="0" w:noVBand="0"/>
      </w:tblPr>
      <w:tblGrid>
        <w:gridCol w:w="4463"/>
        <w:gridCol w:w="4464"/>
      </w:tblGrid>
      <w:tr w:rsidR="00AE241C" w:rsidRPr="004E65B2" w:rsidTr="00241DE3">
        <w:tc>
          <w:tcPr>
            <w:tcW w:w="4463" w:type="dxa"/>
          </w:tcPr>
          <w:p w:rsidR="00AE241C" w:rsidRPr="004E65B2" w:rsidRDefault="00AE241C" w:rsidP="00241DE3">
            <w:pPr>
              <w:tabs>
                <w:tab w:val="left" w:pos="142"/>
              </w:tabs>
              <w:autoSpaceDE w:val="0"/>
              <w:autoSpaceDN w:val="0"/>
              <w:jc w:val="center"/>
              <w:rPr>
                <w:rFonts w:ascii="Calibri" w:hAnsi="Calibri"/>
                <w:b/>
                <w:sz w:val="22"/>
                <w:szCs w:val="22"/>
                <w:lang w:val="es-ES_tradnl"/>
                <w:rPrChange w:id="1185" w:author="Jose Manuel Sebastian Vicente" w:date="2022-01-05T07:58:00Z">
                  <w:rPr>
                    <w:rFonts w:ascii="Optima" w:hAnsi="Optima"/>
                    <w:b/>
                    <w:sz w:val="22"/>
                    <w:szCs w:val="22"/>
                    <w:lang w:val="es-ES_tradnl"/>
                  </w:rPr>
                </w:rPrChange>
              </w:rPr>
            </w:pPr>
            <w:r w:rsidRPr="004E65B2">
              <w:rPr>
                <w:rFonts w:ascii="Calibri" w:hAnsi="Calibri"/>
                <w:b/>
                <w:sz w:val="22"/>
                <w:szCs w:val="22"/>
                <w:lang w:val="es-ES_tradnl"/>
                <w:rPrChange w:id="1186" w:author="Jose Manuel Sebastian Vicente" w:date="2022-01-05T07:58:00Z">
                  <w:rPr>
                    <w:rFonts w:ascii="Optima" w:hAnsi="Optima"/>
                    <w:b/>
                    <w:sz w:val="22"/>
                    <w:szCs w:val="22"/>
                    <w:lang w:val="es-ES_tradnl"/>
                  </w:rPr>
                </w:rPrChange>
              </w:rPr>
              <w:t>Firmado:</w:t>
            </w:r>
          </w:p>
          <w:p w:rsidR="00AE241C" w:rsidRPr="004E65B2" w:rsidRDefault="00AE241C" w:rsidP="00241DE3">
            <w:pPr>
              <w:tabs>
                <w:tab w:val="left" w:pos="142"/>
              </w:tabs>
              <w:autoSpaceDE w:val="0"/>
              <w:autoSpaceDN w:val="0"/>
              <w:jc w:val="center"/>
              <w:rPr>
                <w:ins w:id="1187" w:author="usuariocabildo" w:date="2021-03-23T11:51:00Z"/>
                <w:rFonts w:ascii="Calibri" w:hAnsi="Calibri"/>
                <w:b/>
                <w:sz w:val="22"/>
                <w:szCs w:val="22"/>
                <w:lang w:val="es-ES_tradnl"/>
                <w:rPrChange w:id="1188" w:author="Jose Manuel Sebastian Vicente" w:date="2022-01-05T07:58:00Z">
                  <w:rPr>
                    <w:ins w:id="1189" w:author="usuariocabildo" w:date="2021-03-23T11:51:00Z"/>
                    <w:rFonts w:ascii="Optima" w:hAnsi="Optima"/>
                    <w:b/>
                    <w:sz w:val="22"/>
                    <w:szCs w:val="22"/>
                    <w:lang w:val="es-ES_tradnl"/>
                  </w:rPr>
                </w:rPrChange>
              </w:rPr>
            </w:pPr>
            <w:r w:rsidRPr="004E65B2">
              <w:rPr>
                <w:rFonts w:ascii="Calibri" w:hAnsi="Calibri"/>
                <w:b/>
                <w:sz w:val="22"/>
                <w:szCs w:val="22"/>
                <w:lang w:val="es-ES_tradnl"/>
                <w:rPrChange w:id="1190" w:author="Jose Manuel Sebastian Vicente" w:date="2022-01-05T07:58:00Z">
                  <w:rPr>
                    <w:rFonts w:ascii="Optima" w:hAnsi="Optima"/>
                    <w:b/>
                    <w:sz w:val="22"/>
                    <w:szCs w:val="22"/>
                    <w:lang w:val="es-ES_tradnl"/>
                  </w:rPr>
                </w:rPrChange>
              </w:rPr>
              <w:t>El/La responsable del proyecto</w:t>
            </w:r>
          </w:p>
          <w:p w:rsidR="00AE241C" w:rsidRPr="004E65B2" w:rsidRDefault="00AE241C" w:rsidP="00241DE3">
            <w:pPr>
              <w:tabs>
                <w:tab w:val="left" w:pos="142"/>
              </w:tabs>
              <w:autoSpaceDE w:val="0"/>
              <w:autoSpaceDN w:val="0"/>
              <w:jc w:val="center"/>
              <w:rPr>
                <w:rFonts w:ascii="Calibri" w:hAnsi="Calibri"/>
                <w:sz w:val="16"/>
                <w:szCs w:val="16"/>
                <w:lang w:val="es-ES_tradnl"/>
                <w:rPrChange w:id="1191" w:author="Jose Manuel Sebastian Vicente" w:date="2022-01-05T07:58:00Z">
                  <w:rPr>
                    <w:rFonts w:ascii="Optima" w:hAnsi="Optima"/>
                    <w:sz w:val="22"/>
                    <w:szCs w:val="22"/>
                    <w:lang w:val="es-ES_tradnl"/>
                  </w:rPr>
                </w:rPrChange>
              </w:rPr>
            </w:pPr>
            <w:ins w:id="1192" w:author="usuariocabildo" w:date="2021-03-23T11:52:00Z">
              <w:r w:rsidRPr="004E65B2">
                <w:rPr>
                  <w:rFonts w:ascii="Calibri" w:hAnsi="Calibri"/>
                  <w:sz w:val="16"/>
                  <w:szCs w:val="16"/>
                  <w:lang w:val="es-ES_tradnl"/>
                  <w:rPrChange w:id="1193" w:author="Jose Manuel Sebastian Vicente" w:date="2022-01-05T07:58:00Z">
                    <w:rPr>
                      <w:rFonts w:ascii="Optima" w:hAnsi="Optima"/>
                      <w:b/>
                      <w:sz w:val="22"/>
                      <w:szCs w:val="22"/>
                      <w:lang w:val="es-ES_tradnl"/>
                    </w:rPr>
                  </w:rPrChange>
                </w:rPr>
                <w:t>(firma electrónica)</w:t>
              </w:r>
            </w:ins>
          </w:p>
        </w:tc>
        <w:tc>
          <w:tcPr>
            <w:tcW w:w="4464" w:type="dxa"/>
          </w:tcPr>
          <w:p w:rsidR="00AE241C" w:rsidRPr="004E65B2" w:rsidDel="001B1F35" w:rsidRDefault="00AE241C" w:rsidP="00241DE3">
            <w:pPr>
              <w:tabs>
                <w:tab w:val="left" w:pos="142"/>
              </w:tabs>
              <w:autoSpaceDE w:val="0"/>
              <w:autoSpaceDN w:val="0"/>
              <w:jc w:val="center"/>
              <w:rPr>
                <w:del w:id="1194" w:author="usuariocabildo" w:date="2021-03-23T11:54:00Z"/>
                <w:rFonts w:ascii="Calibri" w:hAnsi="Calibri"/>
                <w:b/>
                <w:sz w:val="22"/>
                <w:szCs w:val="22"/>
                <w:lang w:val="es-ES_tradnl"/>
                <w:rPrChange w:id="1195" w:author="Jose Manuel Sebastian Vicente" w:date="2022-01-05T07:58:00Z">
                  <w:rPr>
                    <w:del w:id="1196" w:author="usuariocabildo" w:date="2021-03-23T11:54:00Z"/>
                    <w:rFonts w:ascii="Optima" w:hAnsi="Optima"/>
                    <w:b/>
                    <w:sz w:val="22"/>
                    <w:szCs w:val="22"/>
                    <w:lang w:val="es-ES_tradnl"/>
                  </w:rPr>
                </w:rPrChange>
              </w:rPr>
            </w:pPr>
            <w:del w:id="1197" w:author="usuariocabildo" w:date="2021-03-23T11:54:00Z">
              <w:r w:rsidRPr="004E65B2" w:rsidDel="001B1F35">
                <w:rPr>
                  <w:rFonts w:ascii="Calibri" w:hAnsi="Calibri"/>
                  <w:b/>
                  <w:sz w:val="22"/>
                  <w:szCs w:val="22"/>
                  <w:lang w:val="es-ES_tradnl"/>
                  <w:rPrChange w:id="1198" w:author="Jose Manuel Sebastian Vicente" w:date="2022-01-05T07:58:00Z">
                    <w:rPr>
                      <w:rFonts w:ascii="Optima" w:hAnsi="Optima"/>
                      <w:b/>
                      <w:sz w:val="22"/>
                      <w:szCs w:val="22"/>
                      <w:lang w:val="es-ES_tradnl"/>
                    </w:rPr>
                  </w:rPrChange>
                </w:rPr>
                <w:delText>Vº Bº</w:delText>
              </w:r>
            </w:del>
          </w:p>
          <w:p w:rsidR="00AE241C" w:rsidRPr="004E65B2" w:rsidRDefault="00AE241C" w:rsidP="00241DE3">
            <w:pPr>
              <w:tabs>
                <w:tab w:val="left" w:pos="142"/>
              </w:tabs>
              <w:autoSpaceDE w:val="0"/>
              <w:autoSpaceDN w:val="0"/>
              <w:jc w:val="center"/>
              <w:rPr>
                <w:ins w:id="1199" w:author="usuariocabildo" w:date="2021-03-23T12:01:00Z"/>
                <w:rFonts w:ascii="Calibri" w:hAnsi="Calibri"/>
                <w:b/>
                <w:sz w:val="22"/>
                <w:szCs w:val="22"/>
                <w:lang w:val="es-ES_tradnl"/>
                <w:rPrChange w:id="1200" w:author="Jose Manuel Sebastian Vicente" w:date="2022-01-05T07:58:00Z">
                  <w:rPr>
                    <w:ins w:id="1201" w:author="usuariocabildo" w:date="2021-03-23T12:01:00Z"/>
                    <w:rFonts w:ascii="Optima" w:hAnsi="Optima"/>
                    <w:b/>
                    <w:sz w:val="22"/>
                    <w:szCs w:val="22"/>
                    <w:lang w:val="es-ES_tradnl"/>
                  </w:rPr>
                </w:rPrChange>
              </w:rPr>
            </w:pPr>
            <w:del w:id="1202" w:author="usuariocabildo" w:date="2021-03-23T11:54:00Z">
              <w:r w:rsidRPr="004E65B2" w:rsidDel="001B1F35">
                <w:rPr>
                  <w:rFonts w:ascii="Calibri" w:hAnsi="Calibri"/>
                  <w:b/>
                  <w:sz w:val="22"/>
                  <w:szCs w:val="22"/>
                  <w:lang w:val="es-ES_tradnl"/>
                  <w:rPrChange w:id="1203" w:author="Jose Manuel Sebastian Vicente" w:date="2022-01-05T07:58:00Z">
                    <w:rPr>
                      <w:rFonts w:ascii="Optima" w:hAnsi="Optima"/>
                      <w:b/>
                      <w:sz w:val="22"/>
                      <w:szCs w:val="22"/>
                      <w:lang w:val="es-ES_tradnl"/>
                    </w:rPr>
                  </w:rPrChange>
                </w:rPr>
                <w:delText xml:space="preserve"> El/La Alcalde/sa  -  Presidente/ta</w:delText>
              </w:r>
            </w:del>
            <w:ins w:id="1204" w:author="usuariocabildo" w:date="2021-03-23T11:54:00Z">
              <w:r w:rsidRPr="004E65B2">
                <w:rPr>
                  <w:rFonts w:ascii="Calibri" w:hAnsi="Calibri"/>
                  <w:b/>
                  <w:sz w:val="22"/>
                  <w:szCs w:val="22"/>
                  <w:lang w:val="es-ES_tradnl"/>
                  <w:rPrChange w:id="1205" w:author="Jose Manuel Sebastian Vicente" w:date="2022-01-05T07:58:00Z">
                    <w:rPr>
                      <w:rFonts w:ascii="Optima" w:hAnsi="Optima"/>
                      <w:b/>
                      <w:sz w:val="22"/>
                      <w:szCs w:val="22"/>
                      <w:lang w:val="es-ES_tradnl"/>
                    </w:rPr>
                  </w:rPrChange>
                </w:rPr>
                <w:t>Representante legal de la entidad</w:t>
              </w:r>
            </w:ins>
          </w:p>
          <w:p w:rsidR="00AE241C" w:rsidRPr="004E65B2" w:rsidRDefault="00AE241C" w:rsidP="00241DE3">
            <w:pPr>
              <w:tabs>
                <w:tab w:val="left" w:pos="142"/>
              </w:tabs>
              <w:autoSpaceDE w:val="0"/>
              <w:autoSpaceDN w:val="0"/>
              <w:jc w:val="center"/>
              <w:rPr>
                <w:rFonts w:ascii="Calibri" w:hAnsi="Calibri"/>
                <w:sz w:val="22"/>
                <w:szCs w:val="22"/>
                <w:lang w:val="es-ES_tradnl"/>
                <w:rPrChange w:id="1206" w:author="Jose Manuel Sebastian Vicente" w:date="2022-01-05T07:58:00Z">
                  <w:rPr>
                    <w:rFonts w:ascii="Optima" w:hAnsi="Optima"/>
                    <w:sz w:val="22"/>
                    <w:szCs w:val="22"/>
                    <w:lang w:val="es-ES_tradnl"/>
                  </w:rPr>
                </w:rPrChange>
              </w:rPr>
            </w:pPr>
            <w:ins w:id="1207" w:author="usuariocabildo" w:date="2021-03-23T12:01:00Z">
              <w:r w:rsidRPr="004E65B2">
                <w:rPr>
                  <w:rFonts w:ascii="Calibri" w:hAnsi="Calibri"/>
                  <w:sz w:val="16"/>
                  <w:szCs w:val="16"/>
                  <w:lang w:val="es-ES_tradnl"/>
                  <w:rPrChange w:id="1208" w:author="Jose Manuel Sebastian Vicente" w:date="2022-01-05T07:58:00Z">
                    <w:rPr>
                      <w:rFonts w:ascii="Optima" w:hAnsi="Optima"/>
                      <w:sz w:val="16"/>
                      <w:szCs w:val="16"/>
                      <w:lang w:val="es-ES_tradnl"/>
                    </w:rPr>
                  </w:rPrChange>
                </w:rPr>
                <w:t>(firma electrónica)</w:t>
              </w:r>
            </w:ins>
          </w:p>
        </w:tc>
      </w:tr>
      <w:tr w:rsidR="00AE241C" w:rsidRPr="004E65B2" w:rsidDel="006B6050" w:rsidTr="00241DE3">
        <w:trPr>
          <w:del w:id="1209" w:author="usuariocabildo" w:date="2021-03-23T14:02:00Z"/>
        </w:trPr>
        <w:tc>
          <w:tcPr>
            <w:tcW w:w="4463" w:type="dxa"/>
          </w:tcPr>
          <w:p w:rsidR="00AE241C" w:rsidRPr="004E65B2" w:rsidDel="006B6050" w:rsidRDefault="00AE241C" w:rsidP="00241DE3">
            <w:pPr>
              <w:tabs>
                <w:tab w:val="left" w:pos="142"/>
              </w:tabs>
              <w:autoSpaceDE w:val="0"/>
              <w:autoSpaceDN w:val="0"/>
              <w:jc w:val="center"/>
              <w:rPr>
                <w:del w:id="1210" w:author="usuariocabildo" w:date="2021-03-23T14:02:00Z"/>
                <w:rFonts w:ascii="Calibri" w:hAnsi="Calibri"/>
                <w:sz w:val="22"/>
                <w:szCs w:val="22"/>
                <w:lang w:val="es-ES_tradnl"/>
                <w:rPrChange w:id="1211" w:author="Jose Manuel Sebastian Vicente" w:date="2022-01-05T07:58:00Z">
                  <w:rPr>
                    <w:del w:id="1212" w:author="usuariocabildo" w:date="2021-03-23T14:02:00Z"/>
                    <w:rFonts w:ascii="Optima" w:hAnsi="Optima"/>
                    <w:sz w:val="22"/>
                    <w:szCs w:val="22"/>
                    <w:lang w:val="es-ES_tradnl"/>
                  </w:rPr>
                </w:rPrChange>
              </w:rPr>
            </w:pPr>
          </w:p>
          <w:p w:rsidR="00AE241C" w:rsidRPr="004E65B2" w:rsidDel="006B6050" w:rsidRDefault="00AE241C" w:rsidP="00241DE3">
            <w:pPr>
              <w:tabs>
                <w:tab w:val="left" w:pos="142"/>
              </w:tabs>
              <w:autoSpaceDE w:val="0"/>
              <w:autoSpaceDN w:val="0"/>
              <w:jc w:val="center"/>
              <w:rPr>
                <w:del w:id="1213" w:author="usuariocabildo" w:date="2021-03-23T14:02:00Z"/>
                <w:rFonts w:ascii="Calibri" w:hAnsi="Calibri"/>
                <w:sz w:val="22"/>
                <w:szCs w:val="22"/>
                <w:lang w:val="es-ES_tradnl"/>
                <w:rPrChange w:id="1214" w:author="Jose Manuel Sebastian Vicente" w:date="2022-01-05T07:58:00Z">
                  <w:rPr>
                    <w:del w:id="1215" w:author="usuariocabildo" w:date="2021-03-23T14:02:00Z"/>
                    <w:rFonts w:ascii="Optima" w:hAnsi="Optima"/>
                    <w:sz w:val="22"/>
                    <w:szCs w:val="22"/>
                    <w:lang w:val="es-ES_tradnl"/>
                  </w:rPr>
                </w:rPrChange>
              </w:rPr>
            </w:pPr>
          </w:p>
          <w:p w:rsidR="00AE241C" w:rsidRPr="004E65B2" w:rsidDel="006B6050" w:rsidRDefault="00AE241C" w:rsidP="00241DE3">
            <w:pPr>
              <w:tabs>
                <w:tab w:val="left" w:pos="142"/>
              </w:tabs>
              <w:autoSpaceDE w:val="0"/>
              <w:autoSpaceDN w:val="0"/>
              <w:jc w:val="center"/>
              <w:rPr>
                <w:del w:id="1216" w:author="usuariocabildo" w:date="2021-03-23T14:02:00Z"/>
                <w:rFonts w:ascii="Calibri" w:hAnsi="Calibri"/>
                <w:sz w:val="22"/>
                <w:szCs w:val="22"/>
                <w:lang w:val="es-ES_tradnl"/>
                <w:rPrChange w:id="1217" w:author="Jose Manuel Sebastian Vicente" w:date="2022-01-05T07:58:00Z">
                  <w:rPr>
                    <w:del w:id="1218" w:author="usuariocabildo" w:date="2021-03-23T14:02:00Z"/>
                    <w:rFonts w:ascii="Optima" w:hAnsi="Optima"/>
                    <w:sz w:val="22"/>
                    <w:szCs w:val="22"/>
                    <w:lang w:val="es-ES_tradnl"/>
                  </w:rPr>
                </w:rPrChange>
              </w:rPr>
            </w:pPr>
          </w:p>
          <w:p w:rsidR="00AE241C" w:rsidRPr="004E65B2" w:rsidDel="006B6050" w:rsidRDefault="00AE241C" w:rsidP="00241DE3">
            <w:pPr>
              <w:tabs>
                <w:tab w:val="left" w:pos="142"/>
              </w:tabs>
              <w:autoSpaceDE w:val="0"/>
              <w:autoSpaceDN w:val="0"/>
              <w:jc w:val="center"/>
              <w:rPr>
                <w:del w:id="1219" w:author="usuariocabildo" w:date="2021-03-23T14:02:00Z"/>
                <w:rFonts w:ascii="Calibri" w:hAnsi="Calibri"/>
                <w:sz w:val="22"/>
                <w:szCs w:val="22"/>
                <w:lang w:val="es-ES_tradnl"/>
                <w:rPrChange w:id="1220" w:author="Jose Manuel Sebastian Vicente" w:date="2022-01-05T07:58:00Z">
                  <w:rPr>
                    <w:del w:id="1221" w:author="usuariocabildo" w:date="2021-03-23T14:02:00Z"/>
                    <w:rFonts w:ascii="Optima" w:hAnsi="Optima"/>
                    <w:sz w:val="22"/>
                    <w:szCs w:val="22"/>
                    <w:lang w:val="es-ES_tradnl"/>
                  </w:rPr>
                </w:rPrChange>
              </w:rPr>
            </w:pPr>
          </w:p>
          <w:p w:rsidR="00AE241C" w:rsidRPr="004E65B2" w:rsidDel="006B6050" w:rsidRDefault="00AE241C" w:rsidP="00241DE3">
            <w:pPr>
              <w:tabs>
                <w:tab w:val="left" w:pos="142"/>
              </w:tabs>
              <w:autoSpaceDE w:val="0"/>
              <w:autoSpaceDN w:val="0"/>
              <w:jc w:val="center"/>
              <w:rPr>
                <w:del w:id="1222" w:author="usuariocabildo" w:date="2021-03-23T14:02:00Z"/>
                <w:rFonts w:ascii="Calibri" w:hAnsi="Calibri"/>
                <w:sz w:val="22"/>
                <w:szCs w:val="22"/>
                <w:lang w:val="es-ES_tradnl"/>
                <w:rPrChange w:id="1223" w:author="Jose Manuel Sebastian Vicente" w:date="2022-01-05T07:58:00Z">
                  <w:rPr>
                    <w:del w:id="1224" w:author="usuariocabildo" w:date="2021-03-23T14:02:00Z"/>
                    <w:rFonts w:ascii="Optima" w:hAnsi="Optima"/>
                    <w:sz w:val="22"/>
                    <w:szCs w:val="22"/>
                    <w:lang w:val="es-ES_tradnl"/>
                  </w:rPr>
                </w:rPrChange>
              </w:rPr>
            </w:pPr>
          </w:p>
          <w:p w:rsidR="00AE241C" w:rsidRPr="004E65B2" w:rsidDel="006B6050" w:rsidRDefault="00AE241C" w:rsidP="00241DE3">
            <w:pPr>
              <w:tabs>
                <w:tab w:val="left" w:pos="142"/>
              </w:tabs>
              <w:autoSpaceDE w:val="0"/>
              <w:autoSpaceDN w:val="0"/>
              <w:jc w:val="center"/>
              <w:rPr>
                <w:del w:id="1225" w:author="usuariocabildo" w:date="2021-03-23T14:02:00Z"/>
                <w:rFonts w:ascii="Calibri" w:hAnsi="Calibri"/>
                <w:sz w:val="22"/>
                <w:szCs w:val="22"/>
                <w:lang w:val="es-ES_tradnl"/>
                <w:rPrChange w:id="1226" w:author="Jose Manuel Sebastian Vicente" w:date="2022-01-05T07:58:00Z">
                  <w:rPr>
                    <w:del w:id="1227" w:author="usuariocabildo" w:date="2021-03-23T14:02:00Z"/>
                    <w:rFonts w:ascii="Optima" w:hAnsi="Optima"/>
                    <w:sz w:val="22"/>
                    <w:szCs w:val="22"/>
                    <w:lang w:val="es-ES_tradnl"/>
                  </w:rPr>
                </w:rPrChange>
              </w:rPr>
            </w:pPr>
          </w:p>
          <w:p w:rsidR="00AE241C" w:rsidRPr="004E65B2" w:rsidDel="006B6050" w:rsidRDefault="00AE241C">
            <w:pPr>
              <w:tabs>
                <w:tab w:val="left" w:pos="142"/>
              </w:tabs>
              <w:autoSpaceDE w:val="0"/>
              <w:autoSpaceDN w:val="0"/>
              <w:rPr>
                <w:del w:id="1228" w:author="usuariocabildo" w:date="2021-03-23T14:02:00Z"/>
                <w:rFonts w:ascii="Calibri" w:hAnsi="Calibri"/>
                <w:sz w:val="22"/>
                <w:szCs w:val="22"/>
                <w:lang w:val="es-ES_tradnl"/>
                <w:rPrChange w:id="1229" w:author="Jose Manuel Sebastian Vicente" w:date="2022-01-05T07:58:00Z">
                  <w:rPr>
                    <w:del w:id="1230" w:author="usuariocabildo" w:date="2021-03-23T14:02:00Z"/>
                    <w:rFonts w:ascii="Optima" w:hAnsi="Optima"/>
                    <w:sz w:val="22"/>
                    <w:szCs w:val="22"/>
                    <w:lang w:val="es-ES_tradnl"/>
                  </w:rPr>
                </w:rPrChange>
              </w:rPr>
              <w:pPrChange w:id="1231" w:author="usuariocabildo" w:date="2021-03-23T12:32:00Z">
                <w:pPr>
                  <w:tabs>
                    <w:tab w:val="left" w:pos="142"/>
                  </w:tabs>
                  <w:autoSpaceDE w:val="0"/>
                  <w:autoSpaceDN w:val="0"/>
                  <w:jc w:val="center"/>
                </w:pPr>
              </w:pPrChange>
            </w:pPr>
          </w:p>
        </w:tc>
        <w:tc>
          <w:tcPr>
            <w:tcW w:w="4464" w:type="dxa"/>
          </w:tcPr>
          <w:p w:rsidR="00AE241C" w:rsidRPr="004E65B2" w:rsidDel="006B6050" w:rsidRDefault="00AE241C" w:rsidP="00241DE3">
            <w:pPr>
              <w:tabs>
                <w:tab w:val="left" w:pos="142"/>
              </w:tabs>
              <w:autoSpaceDE w:val="0"/>
              <w:autoSpaceDN w:val="0"/>
              <w:jc w:val="center"/>
              <w:rPr>
                <w:del w:id="1232" w:author="usuariocabildo" w:date="2021-03-23T14:02:00Z"/>
                <w:rFonts w:ascii="Calibri" w:hAnsi="Calibri"/>
                <w:b/>
                <w:i/>
                <w:sz w:val="22"/>
                <w:szCs w:val="22"/>
                <w:rPrChange w:id="1233" w:author="Jose Manuel Sebastian Vicente" w:date="2022-01-05T07:58:00Z">
                  <w:rPr>
                    <w:del w:id="1234" w:author="usuariocabildo" w:date="2021-03-23T14:02:00Z"/>
                    <w:rFonts w:ascii="Optima" w:hAnsi="Optima"/>
                    <w:b/>
                    <w:i/>
                    <w:sz w:val="22"/>
                    <w:szCs w:val="22"/>
                  </w:rPr>
                </w:rPrChange>
              </w:rPr>
            </w:pPr>
            <w:del w:id="1235" w:author="usuariocabildo" w:date="2021-03-23T14:02:00Z">
              <w:r w:rsidRPr="004E65B2" w:rsidDel="006B6050">
                <w:rPr>
                  <w:rFonts w:ascii="Calibri" w:hAnsi="Calibri"/>
                  <w:sz w:val="22"/>
                  <w:szCs w:val="22"/>
                  <w:lang w:val="es-ES_tradnl"/>
                  <w:rPrChange w:id="1236" w:author="Jose Manuel Sebastian Vicente" w:date="2022-01-05T07:58:00Z">
                    <w:rPr>
                      <w:rFonts w:ascii="Optima" w:hAnsi="Optima"/>
                      <w:sz w:val="22"/>
                      <w:szCs w:val="22"/>
                      <w:lang w:val="es-ES_tradnl"/>
                    </w:rPr>
                  </w:rPrChange>
                </w:rPr>
                <w:delText>(</w:delText>
              </w:r>
              <w:r w:rsidRPr="004E65B2" w:rsidDel="006B6050">
                <w:rPr>
                  <w:rFonts w:ascii="Calibri" w:hAnsi="Calibri"/>
                  <w:b/>
                  <w:i/>
                  <w:sz w:val="22"/>
                  <w:szCs w:val="22"/>
                  <w:lang w:val="es-ES_tradnl"/>
                  <w:rPrChange w:id="1237" w:author="Jose Manuel Sebastian Vicente" w:date="2022-01-05T07:58:00Z">
                    <w:rPr>
                      <w:rFonts w:ascii="Optima" w:hAnsi="Optima"/>
                      <w:b/>
                      <w:i/>
                      <w:sz w:val="22"/>
                      <w:szCs w:val="22"/>
                      <w:lang w:val="es-ES_tradnl"/>
                    </w:rPr>
                  </w:rPrChange>
                </w:rPr>
                <w:delText>O persona en quien delegue</w:delText>
              </w:r>
            </w:del>
            <w:ins w:id="1238" w:author="usuariocabildo" w:date="2021-03-23T11:54:00Z">
              <w:del w:id="1239" w:author="usuariocabildo" w:date="2021-03-23T14:02:00Z">
                <w:r w:rsidRPr="004E65B2" w:rsidDel="006B6050">
                  <w:rPr>
                    <w:rFonts w:ascii="Calibri" w:hAnsi="Calibri"/>
                    <w:sz w:val="22"/>
                    <w:szCs w:val="22"/>
                    <w:lang w:val="es-ES_tradnl"/>
                    <w:rPrChange w:id="1240" w:author="Jose Manuel Sebastian Vicente" w:date="2022-01-05T07:58:00Z">
                      <w:rPr>
                        <w:rFonts w:ascii="Optima" w:hAnsi="Optima"/>
                        <w:sz w:val="22"/>
                        <w:szCs w:val="22"/>
                        <w:lang w:val="es-ES_tradnl"/>
                      </w:rPr>
                    </w:rPrChange>
                  </w:rPr>
                  <w:delText xml:space="preserve"> </w:delText>
                </w:r>
              </w:del>
            </w:ins>
            <w:del w:id="1241" w:author="usuariocabildo" w:date="2021-03-23T14:02:00Z">
              <w:r w:rsidRPr="004E65B2" w:rsidDel="006B6050">
                <w:rPr>
                  <w:rFonts w:ascii="Calibri" w:hAnsi="Calibri"/>
                  <w:sz w:val="22"/>
                  <w:szCs w:val="22"/>
                  <w:lang w:val="es-ES_tradnl"/>
                  <w:rPrChange w:id="1242" w:author="Jose Manuel Sebastian Vicente" w:date="2022-01-05T07:58:00Z">
                    <w:rPr>
                      <w:rFonts w:ascii="Optima" w:hAnsi="Optima"/>
                      <w:sz w:val="22"/>
                      <w:szCs w:val="22"/>
                      <w:lang w:val="es-ES_tradnl"/>
                    </w:rPr>
                  </w:rPrChange>
                </w:rPr>
                <w:delText>)</w:delText>
              </w:r>
              <w:r w:rsidRPr="004E65B2" w:rsidDel="006B6050">
                <w:rPr>
                  <w:rFonts w:ascii="Calibri" w:hAnsi="Calibri"/>
                  <w:b/>
                  <w:i/>
                  <w:sz w:val="22"/>
                  <w:szCs w:val="22"/>
                  <w:rPrChange w:id="1243" w:author="Jose Manuel Sebastian Vicente" w:date="2022-01-05T07:58:00Z">
                    <w:rPr>
                      <w:rFonts w:ascii="Optima" w:hAnsi="Optima"/>
                      <w:b/>
                      <w:i/>
                      <w:sz w:val="22"/>
                      <w:szCs w:val="22"/>
                    </w:rPr>
                  </w:rPrChange>
                </w:rPr>
                <w:delText xml:space="preserve">             </w:delText>
              </w:r>
            </w:del>
          </w:p>
          <w:p w:rsidR="00AE241C" w:rsidRPr="004E65B2" w:rsidDel="006B6050" w:rsidRDefault="00AE241C" w:rsidP="00241DE3">
            <w:pPr>
              <w:tabs>
                <w:tab w:val="left" w:pos="142"/>
              </w:tabs>
              <w:autoSpaceDE w:val="0"/>
              <w:autoSpaceDN w:val="0"/>
              <w:jc w:val="center"/>
              <w:rPr>
                <w:del w:id="1244" w:author="usuariocabildo" w:date="2021-03-23T14:02:00Z"/>
                <w:rFonts w:ascii="Calibri" w:hAnsi="Calibri"/>
                <w:b/>
                <w:i/>
                <w:sz w:val="22"/>
                <w:szCs w:val="22"/>
                <w:rPrChange w:id="1245" w:author="Jose Manuel Sebastian Vicente" w:date="2022-01-05T07:58:00Z">
                  <w:rPr>
                    <w:del w:id="1246" w:author="usuariocabildo" w:date="2021-03-23T14:02:00Z"/>
                    <w:rFonts w:ascii="Optima" w:hAnsi="Optima"/>
                    <w:b/>
                    <w:i/>
                    <w:sz w:val="22"/>
                    <w:szCs w:val="22"/>
                  </w:rPr>
                </w:rPrChange>
              </w:rPr>
            </w:pPr>
          </w:p>
          <w:p w:rsidR="00AE241C" w:rsidRPr="004E65B2" w:rsidDel="006B6050" w:rsidRDefault="00AE241C" w:rsidP="00241DE3">
            <w:pPr>
              <w:tabs>
                <w:tab w:val="left" w:pos="142"/>
              </w:tabs>
              <w:autoSpaceDE w:val="0"/>
              <w:autoSpaceDN w:val="0"/>
              <w:jc w:val="center"/>
              <w:rPr>
                <w:del w:id="1247" w:author="usuariocabildo" w:date="2021-03-23T14:02:00Z"/>
                <w:rFonts w:ascii="Calibri" w:hAnsi="Calibri"/>
                <w:sz w:val="22"/>
                <w:szCs w:val="22"/>
                <w:lang w:val="es-ES_tradnl"/>
                <w:rPrChange w:id="1248" w:author="Jose Manuel Sebastian Vicente" w:date="2022-01-05T07:58:00Z">
                  <w:rPr>
                    <w:del w:id="1249" w:author="usuariocabildo" w:date="2021-03-23T14:02:00Z"/>
                    <w:rFonts w:ascii="Optima" w:hAnsi="Optima"/>
                    <w:sz w:val="22"/>
                    <w:szCs w:val="22"/>
                    <w:lang w:val="es-ES_tradnl"/>
                  </w:rPr>
                </w:rPrChange>
              </w:rPr>
            </w:pPr>
            <w:del w:id="1250" w:author="usuariocabildo" w:date="2021-03-23T14:02:00Z">
              <w:r w:rsidRPr="004E65B2" w:rsidDel="006B6050">
                <w:rPr>
                  <w:rFonts w:ascii="Calibri" w:hAnsi="Calibri"/>
                  <w:b/>
                  <w:i/>
                  <w:sz w:val="22"/>
                  <w:szCs w:val="22"/>
                  <w:rPrChange w:id="1251" w:author="Jose Manuel Sebastian Vicente" w:date="2022-01-05T07:58:00Z">
                    <w:rPr>
                      <w:rFonts w:ascii="Optima" w:hAnsi="Optima"/>
                      <w:b/>
                      <w:i/>
                      <w:sz w:val="22"/>
                      <w:szCs w:val="22"/>
                    </w:rPr>
                  </w:rPrChange>
                </w:rPr>
                <w:delText>(SELLO DEL AYUNTAMIENTO)</w:delText>
              </w:r>
            </w:del>
            <w:ins w:id="1252" w:author="usuariocabildo" w:date="2021-03-23T11:54:00Z">
              <w:del w:id="1253" w:author="usuariocabildo" w:date="2021-03-23T14:02:00Z">
                <w:r w:rsidRPr="004E65B2" w:rsidDel="006B6050">
                  <w:rPr>
                    <w:rFonts w:ascii="Calibri" w:hAnsi="Calibri"/>
                    <w:b/>
                    <w:i/>
                    <w:sz w:val="22"/>
                    <w:szCs w:val="22"/>
                    <w:rPrChange w:id="1254" w:author="Jose Manuel Sebastian Vicente" w:date="2022-01-05T07:58:00Z">
                      <w:rPr>
                        <w:rFonts w:ascii="Optima" w:hAnsi="Optima"/>
                        <w:b/>
                        <w:i/>
                        <w:sz w:val="22"/>
                        <w:szCs w:val="22"/>
                      </w:rPr>
                    </w:rPrChange>
                  </w:rPr>
                  <w:delText xml:space="preserve"> </w:delText>
                </w:r>
              </w:del>
            </w:ins>
            <w:del w:id="1255" w:author="usuariocabildo" w:date="2021-03-23T14:02:00Z">
              <w:r w:rsidRPr="004E65B2" w:rsidDel="006B6050">
                <w:rPr>
                  <w:rFonts w:ascii="Calibri" w:hAnsi="Calibri"/>
                  <w:b/>
                  <w:i/>
                  <w:sz w:val="22"/>
                  <w:szCs w:val="22"/>
                  <w:rPrChange w:id="1256" w:author="Jose Manuel Sebastian Vicente" w:date="2022-01-05T07:58:00Z">
                    <w:rPr>
                      <w:rFonts w:ascii="Optima" w:hAnsi="Optima"/>
                      <w:b/>
                      <w:i/>
                      <w:sz w:val="22"/>
                      <w:szCs w:val="22"/>
                    </w:rPr>
                  </w:rPrChange>
                </w:rPr>
                <w:delText xml:space="preserve">                      </w:delText>
              </w:r>
            </w:del>
          </w:p>
        </w:tc>
      </w:tr>
    </w:tbl>
    <w:p w:rsidR="00AE241C" w:rsidRPr="004E65B2" w:rsidRDefault="00AE241C" w:rsidP="00AE241C">
      <w:pPr>
        <w:autoSpaceDE w:val="0"/>
        <w:autoSpaceDN w:val="0"/>
        <w:jc w:val="center"/>
        <w:rPr>
          <w:rFonts w:ascii="Calibri" w:hAnsi="Calibri"/>
          <w:b/>
          <w:i/>
          <w:sz w:val="22"/>
          <w:szCs w:val="22"/>
          <w:rPrChange w:id="1257" w:author="Jose Manuel Sebastian Vicente" w:date="2022-01-05T07:58:00Z">
            <w:rPr>
              <w:rFonts w:ascii="Optima" w:hAnsi="Optima"/>
              <w:b/>
              <w:i/>
              <w:sz w:val="22"/>
              <w:szCs w:val="22"/>
            </w:rPr>
          </w:rPrChange>
        </w:rPr>
      </w:pPr>
    </w:p>
    <w:p w:rsidR="00C20231" w:rsidRDefault="00C20231">
      <w:bookmarkStart w:id="1258" w:name="_GoBack"/>
      <w:bookmarkEnd w:id="1258"/>
    </w:p>
    <w:sectPr w:rsidR="00C20231" w:rsidSect="0029159F">
      <w:headerReference w:type="default" r:id="rId9"/>
      <w:footerReference w:type="default" r:id="rId10"/>
      <w:pgSz w:w="11906" w:h="16838" w:code="9"/>
      <w:pgMar w:top="1418" w:right="851" w:bottom="1418" w:left="1701" w:header="709" w:footer="830" w:gutter="0"/>
      <w:cols w:space="708"/>
      <w:docGrid w:linePitch="360"/>
      <w:sectPrChange w:id="1259" w:author="Jose Manuel Sebastian Vicente" w:date="2022-01-05T07:59:00Z">
        <w:sectPr w:rsidR="00C20231" w:rsidSect="0029159F">
          <w:pgMar w:top="1418" w:right="851" w:bottom="1418" w:left="1701" w:header="709" w:footer="533"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47FA">
      <w:r>
        <w:separator/>
      </w:r>
    </w:p>
  </w:endnote>
  <w:endnote w:type="continuationSeparator" w:id="0">
    <w:p w:rsidR="00000000" w:rsidRDefault="007B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190597"/>
      <w:docPartObj>
        <w:docPartGallery w:val="Page Numbers (Bottom of Page)"/>
        <w:docPartUnique/>
      </w:docPartObj>
    </w:sdtPr>
    <w:sdtContent>
      <w:p w:rsidR="007805B7" w:rsidRPr="00E42681" w:rsidRDefault="00E42681" w:rsidP="00E42681">
        <w:pPr>
          <w:pStyle w:val="Piedepgina"/>
          <w:jc w:val="right"/>
        </w:pPr>
        <w:r>
          <w:fldChar w:fldCharType="begin"/>
        </w:r>
        <w:r>
          <w:instrText>PAGE   \* MERGEFORMAT</w:instrText>
        </w:r>
        <w:r>
          <w:fldChar w:fldCharType="separate"/>
        </w:r>
        <w:r w:rsidR="007B47FA">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47FA">
      <w:r>
        <w:separator/>
      </w:r>
    </w:p>
  </w:footnote>
  <w:footnote w:type="continuationSeparator" w:id="0">
    <w:p w:rsidR="00000000" w:rsidRDefault="007B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B7" w:rsidRDefault="00AE241C">
    <w:pPr>
      <w:pStyle w:val="Encabezado"/>
      <w:rPr>
        <w:rFonts w:ascii="Optima" w:hAnsi="Optima"/>
      </w:rPr>
    </w:pPr>
    <w:r>
      <w:rPr>
        <w:rFonts w:ascii="Optima" w:hAnsi="Optima"/>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-269240</wp:posOffset>
              </wp:positionV>
              <wp:extent cx="3200400" cy="824865"/>
              <wp:effectExtent l="381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C33" w:rsidRPr="004747DA" w:rsidRDefault="00AE241C" w:rsidP="002B12D3">
                          <w:pPr>
                            <w:pStyle w:val="Encabezado"/>
                            <w:tabs>
                              <w:tab w:val="clear" w:pos="4252"/>
                              <w:tab w:val="clear" w:pos="8504"/>
                            </w:tabs>
                            <w:jc w:val="center"/>
                            <w:rPr>
                              <w:rFonts w:ascii="Optima" w:hAnsi="Optima"/>
                              <w:b/>
                              <w:sz w:val="18"/>
                              <w:szCs w:val="18"/>
                            </w:rPr>
                          </w:pPr>
                          <w:r w:rsidRPr="00FD47EC">
                            <w:rPr>
                              <w:rFonts w:ascii="Optima" w:hAnsi="Optima"/>
                              <w:b/>
                            </w:rPr>
                            <w:t xml:space="preserve"> </w:t>
                          </w:r>
                          <w:r>
                            <w:rPr>
                              <w:rFonts w:ascii="Optima" w:hAnsi="Opti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3in;margin-top:-21.2pt;width:252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BTuQ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" filled="f" stroked="f">
              <v:textbox>
                <w:txbxContent>
                  <w:p w:rsidR="00597C33" w:rsidRPr="004747DA" w:rsidRDefault="00AE241C" w:rsidP="002B12D3">
                    <w:pPr>
                      <w:pStyle w:val="Encabezado"/>
                      <w:tabs>
                        <w:tab w:val="clear" w:pos="4252"/>
                        <w:tab w:val="clear" w:pos="8504"/>
                      </w:tabs>
                      <w:jc w:val="center"/>
                      <w:rPr>
                        <w:rFonts w:ascii="Optima" w:hAnsi="Optima"/>
                        <w:b/>
                        <w:sz w:val="18"/>
                        <w:szCs w:val="18"/>
                      </w:rPr>
                    </w:pPr>
                    <w:r w:rsidRPr="00FD47EC">
                      <w:rPr>
                        <w:rFonts w:ascii="Optima" w:hAnsi="Optima"/>
                        <w:b/>
                      </w:rPr>
                      <w:t xml:space="preserve"> </w:t>
                    </w:r>
                    <w:r>
                      <w:rPr>
                        <w:rFonts w:ascii="Optima" w:hAnsi="Optima"/>
                        <w:b/>
                      </w:rPr>
                      <w:t xml:space="preserve">    </w:t>
                    </w:r>
                  </w:p>
                </w:txbxContent>
              </v:textbox>
            </v:shape>
          </w:pict>
        </mc:Fallback>
      </mc:AlternateContent>
    </w:r>
  </w:p>
  <w:p w:rsidR="007805B7" w:rsidRDefault="00AE241C">
    <w:pPr>
      <w:pStyle w:val="Encabezado"/>
      <w:rPr>
        <w:rFonts w:ascii="Optima" w:hAnsi="Optima"/>
      </w:rPr>
    </w:pPr>
    <w:r>
      <w:rPr>
        <w:rFonts w:ascii="Optima" w:hAnsi="Optima"/>
        <w:noProof/>
      </w:rPr>
      <w:drawing>
        <wp:inline distT="0" distB="0" distL="0" distR="0">
          <wp:extent cx="4371340" cy="89027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7805B7" w:rsidRDefault="007B47FA">
    <w:pPr>
      <w:pStyle w:val="Encabezado"/>
      <w:rPr>
        <w:rFonts w:ascii="Optima" w:hAnsi="Optima"/>
      </w:rPr>
    </w:pPr>
  </w:p>
  <w:p w:rsidR="007805B7" w:rsidRPr="00297C06" w:rsidRDefault="00AE241C" w:rsidP="00297C06">
    <w:pPr>
      <w:pStyle w:val="Encabezado"/>
      <w:rPr>
        <w:rFonts w:ascii="Optima" w:hAnsi="Optima"/>
      </w:rPr>
    </w:pPr>
    <w:r>
      <w:rPr>
        <w:rFonts w:ascii="Optima" w:hAnsi="Optima"/>
      </w:rPr>
      <w:tab/>
    </w:r>
    <w:r>
      <w:rPr>
        <w:rFonts w:ascii="Optima" w:hAnsi="Opti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BC"/>
    <w:multiLevelType w:val="hybridMultilevel"/>
    <w:tmpl w:val="A40ABFFE"/>
    <w:lvl w:ilvl="0" w:tplc="779276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8837B5"/>
    <w:multiLevelType w:val="hybridMultilevel"/>
    <w:tmpl w:val="FB7A44E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7F4559"/>
    <w:multiLevelType w:val="hybridMultilevel"/>
    <w:tmpl w:val="55DE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350DF5"/>
    <w:multiLevelType w:val="hybridMultilevel"/>
    <w:tmpl w:val="28103A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6E2A78"/>
    <w:multiLevelType w:val="hybridMultilevel"/>
    <w:tmpl w:val="B6E61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8E649E"/>
    <w:multiLevelType w:val="hybridMultilevel"/>
    <w:tmpl w:val="97368D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213FC6"/>
    <w:multiLevelType w:val="hybridMultilevel"/>
    <w:tmpl w:val="B71650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0253E28"/>
    <w:multiLevelType w:val="hybridMultilevel"/>
    <w:tmpl w:val="5CEA1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0F3AC4"/>
    <w:multiLevelType w:val="hybridMultilevel"/>
    <w:tmpl w:val="68A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B07345"/>
    <w:multiLevelType w:val="hybridMultilevel"/>
    <w:tmpl w:val="756E924E"/>
    <w:lvl w:ilvl="0" w:tplc="58228D20">
      <w:start w:val="1"/>
      <w:numFmt w:val="upperLetter"/>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A11EFE"/>
    <w:multiLevelType w:val="hybridMultilevel"/>
    <w:tmpl w:val="562649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7A5CFC"/>
    <w:multiLevelType w:val="hybridMultilevel"/>
    <w:tmpl w:val="0DAE4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3"/>
  </w:num>
  <w:num w:numId="6">
    <w:abstractNumId w:val="7"/>
  </w:num>
  <w:num w:numId="7">
    <w:abstractNumId w:val="5"/>
  </w:num>
  <w:num w:numId="8">
    <w:abstractNumId w:val="12"/>
  </w:num>
  <w:num w:numId="9">
    <w:abstractNumId w:val="9"/>
  </w:num>
  <w:num w:numId="10">
    <w:abstractNumId w:val="10"/>
  </w:num>
  <w:num w:numId="11">
    <w:abstractNumId w:val="0"/>
  </w:num>
  <w:num w:numId="12">
    <w:abstractNumId w:val="4"/>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cabildo">
    <w15:presenceInfo w15:providerId="None" w15:userId="usuariocabil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1C"/>
    <w:rsid w:val="000E0845"/>
    <w:rsid w:val="00136EC4"/>
    <w:rsid w:val="00320000"/>
    <w:rsid w:val="005157CB"/>
    <w:rsid w:val="00561952"/>
    <w:rsid w:val="007B47FA"/>
    <w:rsid w:val="00A41569"/>
    <w:rsid w:val="00AE241C"/>
    <w:rsid w:val="00B626B0"/>
    <w:rsid w:val="00B64CD3"/>
    <w:rsid w:val="00C20231"/>
    <w:rsid w:val="00E42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E882A52"/>
  <w15:chartTrackingRefBased/>
  <w15:docId w15:val="{8888FA5F-65EF-4F13-9898-02E8B42D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E241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AE241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AE241C"/>
    <w:pPr>
      <w:keepNext/>
      <w:ind w:firstLine="851"/>
      <w:jc w:val="both"/>
      <w:outlineLvl w:val="2"/>
    </w:pPr>
    <w:rPr>
      <w:u w:val="single"/>
    </w:rPr>
  </w:style>
  <w:style w:type="paragraph" w:styleId="Ttulo4">
    <w:name w:val="heading 4"/>
    <w:basedOn w:val="Normal"/>
    <w:next w:val="Normal"/>
    <w:link w:val="Ttulo4Car"/>
    <w:qFormat/>
    <w:rsid w:val="00AE241C"/>
    <w:pPr>
      <w:keepNext/>
      <w:ind w:firstLine="851"/>
      <w:jc w:val="both"/>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41C"/>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semiHidden/>
    <w:rsid w:val="00AE241C"/>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rsid w:val="00AE241C"/>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AE241C"/>
    <w:rPr>
      <w:rFonts w:ascii="Times New Roman" w:eastAsia="Times New Roman" w:hAnsi="Times New Roman" w:cs="Times New Roman"/>
      <w:b/>
      <w:bCs/>
      <w:sz w:val="24"/>
      <w:szCs w:val="24"/>
      <w:u w:val="single"/>
      <w:lang w:eastAsia="es-ES"/>
    </w:rPr>
  </w:style>
  <w:style w:type="paragraph" w:styleId="Encabezado">
    <w:name w:val="header"/>
    <w:basedOn w:val="Normal"/>
    <w:link w:val="EncabezadoCar"/>
    <w:rsid w:val="00AE241C"/>
    <w:pPr>
      <w:tabs>
        <w:tab w:val="center" w:pos="4252"/>
        <w:tab w:val="right" w:pos="8504"/>
      </w:tabs>
    </w:pPr>
  </w:style>
  <w:style w:type="character" w:customStyle="1" w:styleId="EncabezadoCar">
    <w:name w:val="Encabezado Car"/>
    <w:basedOn w:val="Fuentedeprrafopredeter"/>
    <w:link w:val="Encabezado"/>
    <w:rsid w:val="00AE241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E241C"/>
    <w:pPr>
      <w:tabs>
        <w:tab w:val="center" w:pos="4252"/>
        <w:tab w:val="right" w:pos="8504"/>
      </w:tabs>
    </w:pPr>
  </w:style>
  <w:style w:type="character" w:customStyle="1" w:styleId="PiedepginaCar">
    <w:name w:val="Pie de página Car"/>
    <w:basedOn w:val="Fuentedeprrafopredeter"/>
    <w:link w:val="Piedepgina"/>
    <w:uiPriority w:val="99"/>
    <w:rsid w:val="00AE241C"/>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AE241C"/>
    <w:pPr>
      <w:tabs>
        <w:tab w:val="left" w:pos="142"/>
      </w:tabs>
      <w:autoSpaceDE w:val="0"/>
      <w:autoSpaceDN w:val="0"/>
      <w:ind w:left="851"/>
    </w:pPr>
    <w:rPr>
      <w:rFonts w:ascii="Arial" w:hAnsi="Arial"/>
      <w:szCs w:val="20"/>
      <w:lang w:val="es-ES_tradnl"/>
    </w:rPr>
  </w:style>
  <w:style w:type="character" w:customStyle="1" w:styleId="Sangra2detindependienteCar">
    <w:name w:val="Sangría 2 de t. independiente Car"/>
    <w:basedOn w:val="Fuentedeprrafopredeter"/>
    <w:link w:val="Sangra2detindependiente"/>
    <w:rsid w:val="00AE241C"/>
    <w:rPr>
      <w:rFonts w:ascii="Arial" w:eastAsia="Times New Roman" w:hAnsi="Arial" w:cs="Times New Roman"/>
      <w:sz w:val="24"/>
      <w:szCs w:val="20"/>
      <w:lang w:val="es-ES_tradnl" w:eastAsia="es-ES"/>
    </w:rPr>
  </w:style>
  <w:style w:type="character" w:customStyle="1" w:styleId="copyright1">
    <w:name w:val="copyright1"/>
    <w:rsid w:val="00AE241C"/>
    <w:rPr>
      <w:rFonts w:ascii="Verdana" w:hAnsi="Verdana" w:hint="default"/>
      <w:color w:val="336699"/>
      <w:sz w:val="18"/>
      <w:szCs w:val="18"/>
    </w:rPr>
  </w:style>
  <w:style w:type="table" w:styleId="Tablaconcuadrcula">
    <w:name w:val="Table Grid"/>
    <w:basedOn w:val="Tablanormal"/>
    <w:uiPriority w:val="39"/>
    <w:rsid w:val="00AE241C"/>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E241C"/>
    <w:rPr>
      <w:color w:val="0000FF"/>
      <w:u w:val="single"/>
    </w:rPr>
  </w:style>
  <w:style w:type="paragraph" w:styleId="Textodeglobo">
    <w:name w:val="Balloon Text"/>
    <w:basedOn w:val="Normal"/>
    <w:link w:val="TextodegloboCar"/>
    <w:semiHidden/>
    <w:rsid w:val="00AE241C"/>
    <w:rPr>
      <w:rFonts w:ascii="Tahoma" w:hAnsi="Tahoma" w:cs="Tahoma"/>
      <w:sz w:val="16"/>
      <w:szCs w:val="16"/>
    </w:rPr>
  </w:style>
  <w:style w:type="character" w:customStyle="1" w:styleId="TextodegloboCar">
    <w:name w:val="Texto de globo Car"/>
    <w:basedOn w:val="Fuentedeprrafopredeter"/>
    <w:link w:val="Textodeglobo"/>
    <w:semiHidden/>
    <w:rsid w:val="00AE241C"/>
    <w:rPr>
      <w:rFonts w:ascii="Tahoma" w:eastAsia="Times New Roman" w:hAnsi="Tahoma" w:cs="Tahoma"/>
      <w:sz w:val="16"/>
      <w:szCs w:val="16"/>
      <w:lang w:eastAsia="es-ES"/>
    </w:rPr>
  </w:style>
  <w:style w:type="paragraph" w:styleId="NormalWeb">
    <w:name w:val="Normal (Web)"/>
    <w:basedOn w:val="Normal"/>
    <w:uiPriority w:val="99"/>
    <w:rsid w:val="00AE241C"/>
    <w:pPr>
      <w:spacing w:before="100" w:beforeAutospacing="1" w:after="100" w:afterAutospacing="1"/>
    </w:pPr>
  </w:style>
  <w:style w:type="character" w:styleId="Textoennegrita">
    <w:name w:val="Strong"/>
    <w:uiPriority w:val="22"/>
    <w:qFormat/>
    <w:rsid w:val="00AE241C"/>
    <w:rPr>
      <w:b/>
      <w:bCs/>
    </w:rPr>
  </w:style>
  <w:style w:type="character" w:customStyle="1" w:styleId="apple-converted-space">
    <w:name w:val="apple-converted-space"/>
    <w:basedOn w:val="Fuentedeprrafopredeter"/>
    <w:rsid w:val="00AE241C"/>
  </w:style>
  <w:style w:type="paragraph" w:styleId="Textoindependiente">
    <w:name w:val="Body Text"/>
    <w:basedOn w:val="Normal"/>
    <w:link w:val="TextoindependienteCar"/>
    <w:rsid w:val="00AE241C"/>
    <w:pPr>
      <w:spacing w:after="120"/>
    </w:pPr>
  </w:style>
  <w:style w:type="character" w:customStyle="1" w:styleId="TextoindependienteCar">
    <w:name w:val="Texto independiente Car"/>
    <w:basedOn w:val="Fuentedeprrafopredeter"/>
    <w:link w:val="Textoindependiente"/>
    <w:rsid w:val="00AE241C"/>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AE241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E241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rsid w:val="00AE241C"/>
    <w:pPr>
      <w:spacing w:after="120" w:line="480" w:lineRule="auto"/>
    </w:pPr>
  </w:style>
  <w:style w:type="character" w:customStyle="1" w:styleId="Textoindependiente2Car">
    <w:name w:val="Texto independiente 2 Car"/>
    <w:basedOn w:val="Fuentedeprrafopredeter"/>
    <w:link w:val="Textoindependiente2"/>
    <w:rsid w:val="00AE241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E241C"/>
    <w:pPr>
      <w:ind w:left="708"/>
    </w:pPr>
  </w:style>
  <w:style w:type="paragraph" w:customStyle="1" w:styleId="CarCarCarCarCarCarCar">
    <w:name w:val="Car Car Car Car Car Car Car"/>
    <w:basedOn w:val="Normal"/>
    <w:rsid w:val="00AE241C"/>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1973</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2</cp:revision>
  <dcterms:created xsi:type="dcterms:W3CDTF">2022-01-19T09:58:00Z</dcterms:created>
  <dcterms:modified xsi:type="dcterms:W3CDTF">2022-01-19T09:58:00Z</dcterms:modified>
</cp:coreProperties>
</file>