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1C" w:rsidRPr="004E65B2" w:rsidDel="008D2BD8" w:rsidRDefault="00AE241C" w:rsidP="00AE241C">
      <w:pPr>
        <w:spacing w:line="360" w:lineRule="auto"/>
        <w:jc w:val="center"/>
        <w:rPr>
          <w:del w:id="0" w:author="usuariocabildo" w:date="2021-03-24T08:41:00Z"/>
          <w:rFonts w:ascii="Calibri" w:hAnsi="Calibri"/>
          <w:b/>
          <w:sz w:val="28"/>
          <w:szCs w:val="28"/>
          <w:rPrChange w:id="1" w:author="Jose Manuel Sebastian Vicente" w:date="2022-01-05T07:58:00Z">
            <w:rPr>
              <w:del w:id="2" w:author="usuariocabildo" w:date="2021-03-24T08:41:00Z"/>
              <w:rFonts w:ascii="Optima" w:hAnsi="Optima"/>
              <w:b/>
              <w:sz w:val="28"/>
              <w:szCs w:val="28"/>
            </w:rPr>
          </w:rPrChange>
        </w:rPr>
      </w:pPr>
      <w:del w:id="3" w:author="usuariocabildo" w:date="2021-03-24T08:41:00Z">
        <w:r w:rsidRPr="004E65B2" w:rsidDel="008D2BD8">
          <w:rPr>
            <w:rFonts w:ascii="Calibri" w:hAnsi="Calibri"/>
            <w:b/>
            <w:sz w:val="28"/>
            <w:szCs w:val="28"/>
            <w:rPrChange w:id="4" w:author="Jose Manuel Sebastian Vicente" w:date="2022-01-05T07:58:00Z">
              <w:rPr>
                <w:rFonts w:ascii="Optima" w:hAnsi="Optima"/>
                <w:b/>
                <w:sz w:val="28"/>
                <w:szCs w:val="28"/>
              </w:rPr>
            </w:rPrChange>
          </w:rPr>
          <w:delText>ANEXO II</w:delText>
        </w:r>
      </w:del>
    </w:p>
    <w:p w:rsidR="00AE241C" w:rsidRPr="004E65B2" w:rsidDel="008D2BD8" w:rsidRDefault="00AE241C" w:rsidP="00AE241C">
      <w:pPr>
        <w:spacing w:line="360" w:lineRule="auto"/>
        <w:jc w:val="center"/>
        <w:rPr>
          <w:del w:id="5" w:author="usuariocabildo" w:date="2021-03-24T08:41:00Z"/>
          <w:rFonts w:ascii="Calibri" w:hAnsi="Calibri"/>
          <w:b/>
          <w:sz w:val="28"/>
          <w:szCs w:val="28"/>
          <w:rPrChange w:id="6" w:author="Jose Manuel Sebastian Vicente" w:date="2022-01-05T07:58:00Z">
            <w:rPr>
              <w:del w:id="7" w:author="usuariocabildo" w:date="2021-03-24T08:41:00Z"/>
              <w:rFonts w:ascii="Optima" w:hAnsi="Optima"/>
              <w:b/>
              <w:sz w:val="28"/>
              <w:szCs w:val="28"/>
            </w:rPr>
          </w:rPrChange>
        </w:rPr>
      </w:pPr>
      <w:del w:id="8" w:author="usuariocabildo" w:date="2021-03-24T08:41:00Z">
        <w:r w:rsidRPr="004E65B2" w:rsidDel="008D2BD8">
          <w:rPr>
            <w:rFonts w:ascii="Calibri" w:hAnsi="Calibri"/>
            <w:b/>
            <w:sz w:val="28"/>
            <w:szCs w:val="28"/>
            <w:rPrChange w:id="9" w:author="Jose Manuel Sebastian Vicente" w:date="2022-01-05T07:58:00Z">
              <w:rPr>
                <w:rFonts w:ascii="Optima" w:hAnsi="Optima"/>
                <w:b/>
                <w:sz w:val="28"/>
                <w:szCs w:val="28"/>
              </w:rPr>
            </w:rPrChange>
          </w:rPr>
          <w:delText xml:space="preserve">MEMORIA TÉCNICA </w:delText>
        </w:r>
      </w:del>
    </w:p>
    <w:p w:rsidR="00AE241C" w:rsidRPr="004E65B2" w:rsidDel="008D2BD8" w:rsidRDefault="00AE241C" w:rsidP="00AE241C">
      <w:pPr>
        <w:spacing w:line="360" w:lineRule="auto"/>
        <w:jc w:val="center"/>
        <w:rPr>
          <w:del w:id="10" w:author="usuariocabildo" w:date="2021-03-24T08:41:00Z"/>
          <w:rFonts w:ascii="Calibri" w:hAnsi="Calibri"/>
          <w:b/>
          <w:rPrChange w:id="11" w:author="Jose Manuel Sebastian Vicente" w:date="2022-01-05T07:58:00Z">
            <w:rPr>
              <w:del w:id="12" w:author="usuariocabildo" w:date="2021-03-24T08:41:00Z"/>
              <w:rFonts w:ascii="Optima" w:hAnsi="Optima"/>
              <w:b/>
              <w:color w:val="FF0000"/>
            </w:rPr>
          </w:rPrChange>
        </w:rPr>
      </w:pPr>
      <w:del w:id="13" w:author="usuariocabildo" w:date="2021-03-24T08:41:00Z">
        <w:r w:rsidRPr="004E65B2" w:rsidDel="008D2BD8">
          <w:rPr>
            <w:rFonts w:ascii="Calibri" w:hAnsi="Calibri"/>
            <w:b/>
            <w:rPrChange w:id="14" w:author="Jose Manuel Sebastian Vicente" w:date="2022-01-05T07:58:00Z">
              <w:rPr>
                <w:rFonts w:ascii="Optima" w:hAnsi="Optima"/>
                <w:b/>
                <w:color w:val="FF0000"/>
              </w:rPr>
            </w:rPrChange>
          </w:rPr>
          <w:delText>GRANCANARIAJOVEN – NOMBRE DEL AYUNTAMIENTO</w:delText>
        </w:r>
      </w:del>
    </w:p>
    <w:p w:rsidR="00AE241C" w:rsidRPr="004E65B2" w:rsidDel="008D2BD8" w:rsidRDefault="00AE241C" w:rsidP="00AE241C">
      <w:pPr>
        <w:spacing w:line="360" w:lineRule="auto"/>
        <w:jc w:val="center"/>
        <w:rPr>
          <w:del w:id="15" w:author="usuariocabildo" w:date="2021-03-24T08:41:00Z"/>
          <w:rFonts w:ascii="Calibri" w:hAnsi="Calibri"/>
          <w:bCs/>
          <w:rPrChange w:id="16" w:author="Jose Manuel Sebastian Vicente" w:date="2022-01-05T07:58:00Z">
            <w:rPr>
              <w:del w:id="17" w:author="usuariocabildo" w:date="2021-03-24T08:41:00Z"/>
              <w:bCs/>
            </w:rPr>
          </w:rPrChange>
        </w:rPr>
      </w:pPr>
      <w:del w:id="18" w:author="usuariocabildo" w:date="2021-03-24T08:41:00Z">
        <w:r w:rsidRPr="004E65B2" w:rsidDel="008D2BD8">
          <w:rPr>
            <w:rFonts w:ascii="Calibri" w:hAnsi="Calibri"/>
            <w:bCs/>
            <w:rPrChange w:id="19" w:author="Jose Manuel Sebastian Vicente" w:date="2022-01-05T07:58:00Z">
              <w:rPr>
                <w:bCs/>
              </w:rPr>
            </w:rPrChange>
          </w:rPr>
          <w:delText>DENOMINACIÓN ESPECÍFICA DEL PROYECTO.</w:delText>
        </w:r>
      </w:del>
    </w:p>
    <w:p w:rsidR="00AE241C" w:rsidRPr="004E65B2" w:rsidDel="008D2BD8" w:rsidRDefault="00AE241C" w:rsidP="00AE241C">
      <w:pPr>
        <w:spacing w:line="360" w:lineRule="auto"/>
        <w:jc w:val="center"/>
        <w:rPr>
          <w:del w:id="20" w:author="usuariocabildo" w:date="2021-03-24T08:41:00Z"/>
          <w:rFonts w:ascii="Calibri" w:hAnsi="Calibri"/>
          <w:bCs/>
          <w:rPrChange w:id="21" w:author="Jose Manuel Sebastian Vicente" w:date="2022-01-05T07:58:00Z">
            <w:rPr>
              <w:del w:id="22" w:author="usuariocabildo" w:date="2021-03-24T08:41:00Z"/>
              <w:bCs/>
            </w:rPr>
          </w:rPrChange>
        </w:rPr>
      </w:pPr>
    </w:p>
    <w:p w:rsidR="00AE241C" w:rsidRPr="004E65B2" w:rsidDel="008D2BD8" w:rsidRDefault="00AE241C" w:rsidP="00AE241C">
      <w:pPr>
        <w:spacing w:line="360" w:lineRule="auto"/>
        <w:jc w:val="center"/>
        <w:rPr>
          <w:del w:id="23" w:author="usuariocabildo" w:date="2021-03-24T08:41:00Z"/>
          <w:rFonts w:ascii="Calibri" w:hAnsi="Calibri"/>
          <w:bCs/>
          <w:rPrChange w:id="24" w:author="Jose Manuel Sebastian Vicente" w:date="2022-01-05T07:58:00Z">
            <w:rPr>
              <w:del w:id="25" w:author="usuariocabildo" w:date="2021-03-24T08:41:00Z"/>
              <w:bCs/>
            </w:rPr>
          </w:rPrChange>
        </w:rPr>
      </w:pPr>
      <w:del w:id="26" w:author="usuariocabildo" w:date="2021-03-24T08:41:00Z">
        <w:r w:rsidRPr="004E65B2" w:rsidDel="008D2BD8">
          <w:rPr>
            <w:rFonts w:ascii="Calibri" w:hAnsi="Calibri"/>
            <w:bCs/>
            <w:rPrChange w:id="27" w:author="Jose Manuel Sebastian Vicente" w:date="2022-01-05T07:58:00Z">
              <w:rPr>
                <w:bCs/>
              </w:rPr>
            </w:rPrChange>
          </w:rPr>
          <w:delText>FUNDAMENTACIÓN (Relacionar la necesidad con el contexto social en el que se desarrolla el proyecto).</w:delText>
        </w:r>
      </w:del>
    </w:p>
    <w:p w:rsidR="00AE241C" w:rsidRPr="004E65B2" w:rsidDel="008D2BD8" w:rsidRDefault="00AE241C" w:rsidP="00AE241C">
      <w:pPr>
        <w:spacing w:line="360" w:lineRule="auto"/>
        <w:jc w:val="center"/>
        <w:rPr>
          <w:del w:id="28" w:author="usuariocabildo" w:date="2021-03-24T08:41:00Z"/>
          <w:rFonts w:ascii="Calibri" w:hAnsi="Calibri"/>
          <w:bCs/>
          <w:rPrChange w:id="29" w:author="Jose Manuel Sebastian Vicente" w:date="2022-01-05T07:58:00Z">
            <w:rPr>
              <w:del w:id="30" w:author="usuariocabildo" w:date="2021-03-24T08:41:00Z"/>
              <w:bCs/>
            </w:rPr>
          </w:rPrChange>
        </w:rPr>
      </w:pPr>
    </w:p>
    <w:p w:rsidR="00AE241C" w:rsidRPr="004E65B2" w:rsidDel="008D2BD8" w:rsidRDefault="00AE241C" w:rsidP="00AE241C">
      <w:pPr>
        <w:spacing w:line="360" w:lineRule="auto"/>
        <w:jc w:val="center"/>
        <w:rPr>
          <w:del w:id="31" w:author="usuariocabildo" w:date="2021-03-24T08:41:00Z"/>
          <w:rFonts w:ascii="Calibri" w:hAnsi="Calibri"/>
          <w:bCs/>
          <w:rPrChange w:id="32" w:author="Jose Manuel Sebastian Vicente" w:date="2022-01-05T07:58:00Z">
            <w:rPr>
              <w:del w:id="33" w:author="usuariocabildo" w:date="2021-03-24T08:41:00Z"/>
              <w:bCs/>
            </w:rPr>
          </w:rPrChange>
        </w:rPr>
      </w:pPr>
      <w:del w:id="34" w:author="usuariocabildo" w:date="2021-03-24T08:41:00Z">
        <w:r w:rsidRPr="004E65B2" w:rsidDel="008D2BD8">
          <w:rPr>
            <w:rFonts w:ascii="Calibri" w:hAnsi="Calibri"/>
            <w:bCs/>
            <w:rPrChange w:id="35" w:author="Jose Manuel Sebastian Vicente" w:date="2022-01-05T07:58:00Z">
              <w:rPr>
                <w:bCs/>
              </w:rPr>
            </w:rPrChange>
          </w:rPr>
          <w:delText>OBJETIVOS GENERALES Y ESPECÍFICOS.</w:delText>
        </w:r>
      </w:del>
    </w:p>
    <w:p w:rsidR="00AE241C" w:rsidRPr="004E65B2" w:rsidDel="008D2BD8" w:rsidRDefault="00AE241C" w:rsidP="00AE241C">
      <w:pPr>
        <w:spacing w:line="360" w:lineRule="auto"/>
        <w:jc w:val="center"/>
        <w:rPr>
          <w:del w:id="36" w:author="usuariocabildo" w:date="2021-03-24T08:41:00Z"/>
          <w:rFonts w:ascii="Calibri" w:hAnsi="Calibri"/>
          <w:bCs/>
          <w:rPrChange w:id="37" w:author="Jose Manuel Sebastian Vicente" w:date="2022-01-05T07:58:00Z">
            <w:rPr>
              <w:del w:id="38" w:author="usuariocabildo" w:date="2021-03-24T08:41:00Z"/>
              <w:bCs/>
            </w:rPr>
          </w:rPrChange>
        </w:rPr>
      </w:pPr>
    </w:p>
    <w:p w:rsidR="00AE241C" w:rsidRPr="004E65B2" w:rsidDel="008D2BD8" w:rsidRDefault="00AE241C" w:rsidP="00AE241C">
      <w:pPr>
        <w:spacing w:line="360" w:lineRule="auto"/>
        <w:jc w:val="center"/>
        <w:rPr>
          <w:del w:id="39" w:author="usuariocabildo" w:date="2021-03-24T08:41:00Z"/>
          <w:rFonts w:ascii="Calibri" w:hAnsi="Calibri"/>
          <w:bCs/>
          <w:rPrChange w:id="40" w:author="Jose Manuel Sebastian Vicente" w:date="2022-01-05T07:58:00Z">
            <w:rPr>
              <w:del w:id="41" w:author="usuariocabildo" w:date="2021-03-24T08:41:00Z"/>
              <w:bCs/>
            </w:rPr>
          </w:rPrChange>
        </w:rPr>
      </w:pPr>
      <w:del w:id="42" w:author="usuariocabildo" w:date="2021-03-24T08:41:00Z">
        <w:r w:rsidRPr="004E65B2" w:rsidDel="008D2BD8">
          <w:rPr>
            <w:rFonts w:ascii="Calibri" w:hAnsi="Calibri"/>
            <w:bCs/>
            <w:rPrChange w:id="43" w:author="Jose Manuel Sebastian Vicente" w:date="2022-01-05T07:58:00Z">
              <w:rPr>
                <w:bCs/>
              </w:rPr>
            </w:rPrChange>
          </w:rPr>
          <w:delText>ACTIVIDADES/ACCIONES (Encuadrarlas dentro de cada objetivo general o especifico).</w:delText>
        </w:r>
      </w:del>
    </w:p>
    <w:p w:rsidR="00AE241C" w:rsidRPr="004E65B2" w:rsidDel="008D2BD8" w:rsidRDefault="00AE241C" w:rsidP="00AE241C">
      <w:pPr>
        <w:spacing w:line="360" w:lineRule="auto"/>
        <w:jc w:val="center"/>
        <w:rPr>
          <w:del w:id="44" w:author="usuariocabildo" w:date="2021-03-24T08:41:00Z"/>
          <w:rFonts w:ascii="Calibri" w:hAnsi="Calibri"/>
          <w:bCs/>
          <w:rPrChange w:id="45" w:author="Jose Manuel Sebastian Vicente" w:date="2022-01-05T07:58:00Z">
            <w:rPr>
              <w:del w:id="46" w:author="usuariocabildo" w:date="2021-03-24T08:41:00Z"/>
              <w:bCs/>
            </w:rPr>
          </w:rPrChange>
        </w:rPr>
      </w:pPr>
    </w:p>
    <w:p w:rsidR="00AE241C" w:rsidRPr="004E65B2" w:rsidDel="008D2BD8" w:rsidRDefault="00AE241C" w:rsidP="00AE241C">
      <w:pPr>
        <w:spacing w:line="360" w:lineRule="auto"/>
        <w:jc w:val="center"/>
        <w:rPr>
          <w:del w:id="47" w:author="usuariocabildo" w:date="2021-03-24T08:41:00Z"/>
          <w:rFonts w:ascii="Calibri" w:hAnsi="Calibri"/>
          <w:bCs/>
          <w:rPrChange w:id="48" w:author="Jose Manuel Sebastian Vicente" w:date="2022-01-05T07:58:00Z">
            <w:rPr>
              <w:del w:id="49" w:author="usuariocabildo" w:date="2021-03-24T08:41:00Z"/>
              <w:bCs/>
            </w:rPr>
          </w:rPrChange>
        </w:rPr>
      </w:pPr>
      <w:del w:id="50" w:author="usuariocabildo" w:date="2021-03-24T08:41:00Z">
        <w:r w:rsidRPr="004E65B2" w:rsidDel="008D2BD8">
          <w:rPr>
            <w:rFonts w:ascii="Calibri" w:hAnsi="Calibri"/>
            <w:bCs/>
            <w:rPrChange w:id="51" w:author="Jose Manuel Sebastian Vicente" w:date="2022-01-05T07:58:00Z">
              <w:rPr>
                <w:bCs/>
              </w:rPr>
            </w:rPrChange>
          </w:rPr>
          <w:delText>DESTINATARIOS/AS A LOS QUE SE DIRIGE EL PROYECTO.</w:delText>
        </w:r>
      </w:del>
    </w:p>
    <w:p w:rsidR="00AE241C" w:rsidRPr="004E65B2" w:rsidDel="008D2BD8" w:rsidRDefault="00AE241C" w:rsidP="00AE241C">
      <w:pPr>
        <w:spacing w:line="360" w:lineRule="auto"/>
        <w:jc w:val="center"/>
        <w:rPr>
          <w:del w:id="52" w:author="usuariocabildo" w:date="2021-03-24T08:41:00Z"/>
          <w:rFonts w:ascii="Calibri" w:hAnsi="Calibri"/>
          <w:bCs/>
          <w:rPrChange w:id="53" w:author="Jose Manuel Sebastian Vicente" w:date="2022-01-05T07:58:00Z">
            <w:rPr>
              <w:del w:id="54" w:author="usuariocabildo" w:date="2021-03-24T08:41:00Z"/>
              <w:bCs/>
            </w:rPr>
          </w:rPrChange>
        </w:rPr>
      </w:pPr>
      <w:del w:id="55" w:author="usuariocabildo" w:date="2021-03-24T08:41:00Z">
        <w:r w:rsidRPr="004E65B2" w:rsidDel="008D2BD8">
          <w:rPr>
            <w:rFonts w:ascii="Calibri" w:hAnsi="Calibri"/>
            <w:bCs/>
            <w:rPrChange w:id="56" w:author="Jose Manuel Sebastian Vicente" w:date="2022-01-05T07:58:00Z">
              <w:rPr>
                <w:bCs/>
              </w:rPr>
            </w:rPrChange>
          </w:rPr>
          <w:delText>Nº de personas beneficiarias previstas, directas e indirectas.</w:delText>
        </w:r>
      </w:del>
    </w:p>
    <w:p w:rsidR="00AE241C" w:rsidRPr="004E65B2" w:rsidDel="008D2BD8" w:rsidRDefault="00AE241C" w:rsidP="00AE241C">
      <w:pPr>
        <w:spacing w:line="360" w:lineRule="auto"/>
        <w:jc w:val="center"/>
        <w:rPr>
          <w:del w:id="57" w:author="usuariocabildo" w:date="2021-03-24T08:41:00Z"/>
          <w:rFonts w:ascii="Calibri" w:hAnsi="Calibri"/>
          <w:bCs/>
          <w:rPrChange w:id="58" w:author="Jose Manuel Sebastian Vicente" w:date="2022-01-05T07:58:00Z">
            <w:rPr>
              <w:del w:id="59" w:author="usuariocabildo" w:date="2021-03-24T08:41:00Z"/>
              <w:bCs/>
            </w:rPr>
          </w:rPrChange>
        </w:rPr>
      </w:pPr>
    </w:p>
    <w:p w:rsidR="00AE241C" w:rsidRPr="004E65B2" w:rsidDel="008D2BD8" w:rsidRDefault="00AE241C" w:rsidP="00AE241C">
      <w:pPr>
        <w:spacing w:line="360" w:lineRule="auto"/>
        <w:jc w:val="center"/>
        <w:rPr>
          <w:del w:id="60" w:author="usuariocabildo" w:date="2021-03-24T08:41:00Z"/>
          <w:rFonts w:ascii="Calibri" w:hAnsi="Calibri"/>
          <w:bCs/>
          <w:rPrChange w:id="61" w:author="Jose Manuel Sebastian Vicente" w:date="2022-01-05T07:58:00Z">
            <w:rPr>
              <w:del w:id="62" w:author="usuariocabildo" w:date="2021-03-24T08:41:00Z"/>
              <w:bCs/>
            </w:rPr>
          </w:rPrChange>
        </w:rPr>
      </w:pPr>
      <w:del w:id="63" w:author="usuariocabildo" w:date="2021-03-24T08:41:00Z">
        <w:r w:rsidRPr="004E65B2" w:rsidDel="008D2BD8">
          <w:rPr>
            <w:rFonts w:ascii="Calibri" w:hAnsi="Calibri"/>
            <w:bCs/>
            <w:rPrChange w:id="64" w:author="Jose Manuel Sebastian Vicente" w:date="2022-01-05T07:58:00Z">
              <w:rPr>
                <w:bCs/>
              </w:rPr>
            </w:rPrChange>
          </w:rPr>
          <w:delText>METODOLOGÍA.</w:delText>
        </w:r>
      </w:del>
    </w:p>
    <w:p w:rsidR="00AE241C" w:rsidRPr="004E65B2" w:rsidDel="008D2BD8" w:rsidRDefault="00AE241C" w:rsidP="00AE241C">
      <w:pPr>
        <w:spacing w:line="360" w:lineRule="auto"/>
        <w:jc w:val="center"/>
        <w:rPr>
          <w:del w:id="65" w:author="usuariocabildo" w:date="2021-03-24T08:41:00Z"/>
          <w:rFonts w:ascii="Calibri" w:hAnsi="Calibri"/>
          <w:bCs/>
          <w:rPrChange w:id="66" w:author="Jose Manuel Sebastian Vicente" w:date="2022-01-05T07:58:00Z">
            <w:rPr>
              <w:del w:id="67" w:author="usuariocabildo" w:date="2021-03-24T08:41:00Z"/>
              <w:bCs/>
            </w:rPr>
          </w:rPrChange>
        </w:rPr>
      </w:pPr>
    </w:p>
    <w:p w:rsidR="00AE241C" w:rsidRPr="004E65B2" w:rsidDel="008D2BD8" w:rsidRDefault="00AE241C" w:rsidP="00AE241C">
      <w:pPr>
        <w:spacing w:line="360" w:lineRule="auto"/>
        <w:jc w:val="center"/>
        <w:rPr>
          <w:del w:id="68" w:author="usuariocabildo" w:date="2021-03-24T08:41:00Z"/>
          <w:rFonts w:ascii="Calibri" w:hAnsi="Calibri"/>
          <w:bCs/>
          <w:rPrChange w:id="69" w:author="Jose Manuel Sebastian Vicente" w:date="2022-01-05T07:58:00Z">
            <w:rPr>
              <w:del w:id="70" w:author="usuariocabildo" w:date="2021-03-24T08:41:00Z"/>
              <w:bCs/>
            </w:rPr>
          </w:rPrChange>
        </w:rPr>
      </w:pPr>
      <w:del w:id="71" w:author="usuariocabildo" w:date="2021-03-24T08:41:00Z">
        <w:r w:rsidRPr="004E65B2" w:rsidDel="008D2BD8">
          <w:rPr>
            <w:rFonts w:ascii="Calibri" w:hAnsi="Calibri"/>
            <w:bCs/>
            <w:rPrChange w:id="72" w:author="Jose Manuel Sebastian Vicente" w:date="2022-01-05T07:58:00Z">
              <w:rPr>
                <w:bCs/>
              </w:rPr>
            </w:rPrChange>
          </w:rPr>
          <w:delText>TEMPORALIZACIÓN/CRONOGRAMA (detallar las acciones y actividades en un cronograma anual).</w:delText>
        </w:r>
      </w:del>
    </w:p>
    <w:p w:rsidR="00AE241C" w:rsidRPr="004E65B2" w:rsidDel="008D2BD8" w:rsidRDefault="00AE241C" w:rsidP="00AE241C">
      <w:pPr>
        <w:spacing w:line="360" w:lineRule="auto"/>
        <w:jc w:val="center"/>
        <w:rPr>
          <w:del w:id="73" w:author="usuariocabildo" w:date="2021-03-24T08:41:00Z"/>
          <w:rFonts w:ascii="Calibri" w:hAnsi="Calibri"/>
          <w:bCs/>
          <w:rPrChange w:id="74" w:author="Jose Manuel Sebastian Vicente" w:date="2022-01-05T07:58:00Z">
            <w:rPr>
              <w:del w:id="75" w:author="usuariocabildo" w:date="2021-03-24T08:41:00Z"/>
              <w:bCs/>
            </w:rPr>
          </w:rPrChange>
        </w:rPr>
      </w:pPr>
    </w:p>
    <w:p w:rsidR="00AE241C" w:rsidRPr="004E65B2" w:rsidDel="008D2BD8" w:rsidRDefault="00AE241C" w:rsidP="00AE241C">
      <w:pPr>
        <w:spacing w:line="360" w:lineRule="auto"/>
        <w:jc w:val="center"/>
        <w:rPr>
          <w:del w:id="76" w:author="usuariocabildo" w:date="2021-03-24T08:41:00Z"/>
          <w:rFonts w:ascii="Calibri" w:hAnsi="Calibri"/>
          <w:bCs/>
          <w:rPrChange w:id="77" w:author="Jose Manuel Sebastian Vicente" w:date="2022-01-05T07:58:00Z">
            <w:rPr>
              <w:del w:id="78" w:author="usuariocabildo" w:date="2021-03-24T08:41:00Z"/>
              <w:bCs/>
            </w:rPr>
          </w:rPrChange>
        </w:rPr>
      </w:pPr>
      <w:del w:id="79" w:author="usuariocabildo" w:date="2021-03-24T08:41:00Z">
        <w:r w:rsidRPr="004E65B2" w:rsidDel="008D2BD8">
          <w:rPr>
            <w:rFonts w:ascii="Calibri" w:hAnsi="Calibri"/>
            <w:bCs/>
            <w:rPrChange w:id="80" w:author="Jose Manuel Sebastian Vicente" w:date="2022-01-05T07:58:00Z">
              <w:rPr>
                <w:bCs/>
              </w:rPr>
            </w:rPrChange>
          </w:rPr>
          <w:delText>RECURSOS:</w:delText>
        </w:r>
      </w:del>
    </w:p>
    <w:p w:rsidR="00AE241C" w:rsidRPr="004E65B2" w:rsidDel="008D2BD8" w:rsidRDefault="00AE241C" w:rsidP="00AE241C">
      <w:pPr>
        <w:spacing w:line="360" w:lineRule="auto"/>
        <w:jc w:val="center"/>
        <w:rPr>
          <w:del w:id="81" w:author="usuariocabildo" w:date="2021-03-24T08:41:00Z"/>
          <w:rFonts w:ascii="Calibri" w:hAnsi="Calibri"/>
          <w:bCs/>
          <w:rPrChange w:id="82" w:author="Jose Manuel Sebastian Vicente" w:date="2022-01-05T07:58:00Z">
            <w:rPr>
              <w:del w:id="83" w:author="usuariocabildo" w:date="2021-03-24T08:41:00Z"/>
              <w:bCs/>
            </w:rPr>
          </w:rPrChange>
        </w:rPr>
      </w:pPr>
      <w:del w:id="84" w:author="usuariocabildo" w:date="2021-03-24T08:41:00Z">
        <w:r w:rsidRPr="004E65B2" w:rsidDel="008D2BD8">
          <w:rPr>
            <w:rFonts w:ascii="Calibri" w:hAnsi="Calibri"/>
            <w:bCs/>
            <w:rPrChange w:id="85" w:author="Jose Manuel Sebastian Vicente" w:date="2022-01-05T07:58:00Z">
              <w:rPr>
                <w:bCs/>
              </w:rPr>
            </w:rPrChange>
          </w:rPr>
          <w:delText>Técnicos (teniendo en cuenta las inversiones previstas).</w:delText>
        </w:r>
      </w:del>
    </w:p>
    <w:p w:rsidR="00AE241C" w:rsidRPr="004E65B2" w:rsidDel="008D2BD8" w:rsidRDefault="00AE241C" w:rsidP="00AE241C">
      <w:pPr>
        <w:spacing w:line="360" w:lineRule="auto"/>
        <w:jc w:val="center"/>
        <w:rPr>
          <w:del w:id="86" w:author="usuariocabildo" w:date="2021-03-24T08:41:00Z"/>
          <w:rFonts w:ascii="Calibri" w:hAnsi="Calibri"/>
          <w:bCs/>
          <w:rPrChange w:id="87" w:author="Jose Manuel Sebastian Vicente" w:date="2022-01-05T07:58:00Z">
            <w:rPr>
              <w:del w:id="88" w:author="usuariocabildo" w:date="2021-03-24T08:41:00Z"/>
              <w:bCs/>
            </w:rPr>
          </w:rPrChange>
        </w:rPr>
      </w:pPr>
      <w:del w:id="89" w:author="usuariocabildo" w:date="2021-03-24T08:41:00Z">
        <w:r w:rsidRPr="004E65B2" w:rsidDel="008D2BD8">
          <w:rPr>
            <w:rFonts w:ascii="Calibri" w:hAnsi="Calibri"/>
            <w:bCs/>
            <w:rPrChange w:id="90" w:author="Jose Manuel Sebastian Vicente" w:date="2022-01-05T07:58:00Z">
              <w:rPr>
                <w:bCs/>
              </w:rPr>
            </w:rPrChange>
          </w:rPr>
          <w:delText>Materiales.</w:delText>
        </w:r>
      </w:del>
    </w:p>
    <w:p w:rsidR="00AE241C" w:rsidRPr="004E65B2" w:rsidDel="008D2BD8" w:rsidRDefault="00AE241C" w:rsidP="00AE241C">
      <w:pPr>
        <w:spacing w:line="360" w:lineRule="auto"/>
        <w:jc w:val="center"/>
        <w:rPr>
          <w:del w:id="91" w:author="usuariocabildo" w:date="2021-03-24T08:41:00Z"/>
          <w:rFonts w:ascii="Calibri" w:hAnsi="Calibri"/>
          <w:bCs/>
          <w:rPrChange w:id="92" w:author="Jose Manuel Sebastian Vicente" w:date="2022-01-05T07:58:00Z">
            <w:rPr>
              <w:del w:id="93" w:author="usuariocabildo" w:date="2021-03-24T08:41:00Z"/>
              <w:bCs/>
            </w:rPr>
          </w:rPrChange>
        </w:rPr>
      </w:pPr>
      <w:del w:id="94" w:author="usuariocabildo" w:date="2021-03-24T08:41:00Z">
        <w:r w:rsidRPr="004E65B2" w:rsidDel="008D2BD8">
          <w:rPr>
            <w:rFonts w:ascii="Calibri" w:hAnsi="Calibri"/>
            <w:bCs/>
            <w:rPrChange w:id="95" w:author="Jose Manuel Sebastian Vicente" w:date="2022-01-05T07:58:00Z">
              <w:rPr>
                <w:bCs/>
              </w:rPr>
            </w:rPrChange>
          </w:rPr>
          <w:delText>Humanos.</w:delText>
        </w:r>
      </w:del>
    </w:p>
    <w:p w:rsidR="00AE241C" w:rsidRPr="004E65B2" w:rsidDel="008D2BD8" w:rsidRDefault="00AE241C" w:rsidP="00AE241C">
      <w:pPr>
        <w:spacing w:line="360" w:lineRule="auto"/>
        <w:jc w:val="center"/>
        <w:rPr>
          <w:del w:id="96" w:author="usuariocabildo" w:date="2021-03-24T08:41:00Z"/>
          <w:rFonts w:ascii="Calibri" w:hAnsi="Calibri"/>
          <w:bCs/>
          <w:rPrChange w:id="97" w:author="Jose Manuel Sebastian Vicente" w:date="2022-01-05T07:58:00Z">
            <w:rPr>
              <w:del w:id="98" w:author="usuariocabildo" w:date="2021-03-24T08:41:00Z"/>
              <w:bCs/>
            </w:rPr>
          </w:rPrChange>
        </w:rPr>
      </w:pPr>
      <w:del w:id="99" w:author="usuariocabildo" w:date="2021-03-24T08:41:00Z">
        <w:r w:rsidRPr="004E65B2" w:rsidDel="008D2BD8">
          <w:rPr>
            <w:rFonts w:ascii="Calibri" w:hAnsi="Calibri"/>
            <w:bCs/>
            <w:rPrChange w:id="100" w:author="Jose Manuel Sebastian Vicente" w:date="2022-01-05T07:58:00Z">
              <w:rPr>
                <w:bCs/>
              </w:rPr>
            </w:rPrChange>
          </w:rPr>
          <w:delText>Otros.</w:delText>
        </w:r>
      </w:del>
    </w:p>
    <w:p w:rsidR="00AE241C" w:rsidRPr="004E65B2" w:rsidDel="008D2BD8" w:rsidRDefault="00AE241C" w:rsidP="00AE241C">
      <w:pPr>
        <w:spacing w:line="360" w:lineRule="auto"/>
        <w:jc w:val="center"/>
        <w:rPr>
          <w:del w:id="101" w:author="usuariocabildo" w:date="2021-03-24T08:41:00Z"/>
          <w:rFonts w:ascii="Calibri" w:hAnsi="Calibri"/>
          <w:bCs/>
          <w:rPrChange w:id="102" w:author="Jose Manuel Sebastian Vicente" w:date="2022-01-05T07:58:00Z">
            <w:rPr>
              <w:del w:id="103" w:author="usuariocabildo" w:date="2021-03-24T08:41:00Z"/>
              <w:bCs/>
            </w:rPr>
          </w:rPrChange>
        </w:rPr>
      </w:pPr>
    </w:p>
    <w:p w:rsidR="00AE241C" w:rsidRPr="004E65B2" w:rsidDel="008D2BD8" w:rsidRDefault="00AE241C" w:rsidP="00AE241C">
      <w:pPr>
        <w:spacing w:line="360" w:lineRule="auto"/>
        <w:jc w:val="center"/>
        <w:rPr>
          <w:del w:id="104" w:author="usuariocabildo" w:date="2021-03-24T08:41:00Z"/>
          <w:rFonts w:ascii="Calibri" w:hAnsi="Calibri"/>
          <w:bCs/>
          <w:rPrChange w:id="105" w:author="Jose Manuel Sebastian Vicente" w:date="2022-01-05T07:58:00Z">
            <w:rPr>
              <w:del w:id="106" w:author="usuariocabildo" w:date="2021-03-24T08:41:00Z"/>
              <w:bCs/>
            </w:rPr>
          </w:rPrChange>
        </w:rPr>
      </w:pPr>
      <w:del w:id="107" w:author="usuariocabildo" w:date="2021-03-24T08:41:00Z">
        <w:r w:rsidRPr="004E65B2" w:rsidDel="008D2BD8">
          <w:rPr>
            <w:rFonts w:ascii="Calibri" w:hAnsi="Calibri"/>
            <w:bCs/>
            <w:rPrChange w:id="108" w:author="Jose Manuel Sebastian Vicente" w:date="2022-01-05T07:58:00Z">
              <w:rPr>
                <w:bCs/>
              </w:rPr>
            </w:rPrChange>
          </w:rPr>
          <w:delText>ACCIONES DE VISIBILIDAD Y DIFUSIÓN DEL PROYECTO.</w:delText>
        </w:r>
      </w:del>
    </w:p>
    <w:p w:rsidR="00AE241C" w:rsidRPr="004E65B2" w:rsidDel="008D2BD8" w:rsidRDefault="00AE241C" w:rsidP="00AE241C">
      <w:pPr>
        <w:spacing w:line="360" w:lineRule="auto"/>
        <w:jc w:val="center"/>
        <w:rPr>
          <w:del w:id="109" w:author="usuariocabildo" w:date="2021-03-24T08:41:00Z"/>
          <w:rFonts w:ascii="Calibri" w:hAnsi="Calibri"/>
          <w:bCs/>
          <w:rPrChange w:id="110" w:author="Jose Manuel Sebastian Vicente" w:date="2022-01-05T07:58:00Z">
            <w:rPr>
              <w:del w:id="111" w:author="usuariocabildo" w:date="2021-03-24T08:41:00Z"/>
              <w:bCs/>
            </w:rPr>
          </w:rPrChange>
        </w:rPr>
      </w:pPr>
    </w:p>
    <w:p w:rsidR="00AE241C" w:rsidRPr="004E65B2" w:rsidDel="008D2BD8" w:rsidRDefault="00AE241C" w:rsidP="00AE241C">
      <w:pPr>
        <w:spacing w:line="360" w:lineRule="auto"/>
        <w:jc w:val="center"/>
        <w:rPr>
          <w:del w:id="112" w:author="usuariocabildo" w:date="2021-03-24T08:41:00Z"/>
          <w:rFonts w:ascii="Calibri" w:hAnsi="Calibri"/>
          <w:bCs/>
          <w:rPrChange w:id="113" w:author="Jose Manuel Sebastian Vicente" w:date="2022-01-05T07:58:00Z">
            <w:rPr>
              <w:del w:id="114" w:author="usuariocabildo" w:date="2021-03-24T08:41:00Z"/>
              <w:bCs/>
            </w:rPr>
          </w:rPrChange>
        </w:rPr>
      </w:pPr>
      <w:del w:id="115" w:author="usuariocabildo" w:date="2021-03-24T08:41:00Z">
        <w:r w:rsidRPr="004E65B2" w:rsidDel="008D2BD8">
          <w:rPr>
            <w:rFonts w:ascii="Calibri" w:hAnsi="Calibri"/>
            <w:bCs/>
            <w:rPrChange w:id="116" w:author="Jose Manuel Sebastian Vicente" w:date="2022-01-05T07:58:00Z">
              <w:rPr>
                <w:bCs/>
              </w:rPr>
            </w:rPrChange>
          </w:rPr>
          <w:delText xml:space="preserve"> SEGUIMIENTO Y EVALUACIÓN. Especificar cómo se hará el seguimiento e indicar el objetivo de la evaluación (qué y para qué se evaluará), describir las acciones que conllevará y la metodología (cómo se evaluará, qué tipo de evaluación se hará), así como las técnicas e instrumentos que se utilizarán y establecer indicadores.</w:delText>
        </w:r>
      </w:del>
    </w:p>
    <w:p w:rsidR="00AE241C" w:rsidRPr="004E65B2" w:rsidDel="008D2BD8" w:rsidRDefault="00AE241C" w:rsidP="00AE241C">
      <w:pPr>
        <w:spacing w:line="360" w:lineRule="auto"/>
        <w:jc w:val="center"/>
        <w:rPr>
          <w:del w:id="117" w:author="usuariocabildo" w:date="2021-03-24T08:41:00Z"/>
          <w:rFonts w:ascii="Calibri" w:hAnsi="Calibri"/>
          <w:bCs/>
          <w:rPrChange w:id="118" w:author="Jose Manuel Sebastian Vicente" w:date="2022-01-05T07:58:00Z">
            <w:rPr>
              <w:del w:id="119" w:author="usuariocabildo" w:date="2021-03-24T08:41:00Z"/>
              <w:bCs/>
            </w:rPr>
          </w:rPrChange>
        </w:rPr>
      </w:pPr>
    </w:p>
    <w:p w:rsidR="00AE241C" w:rsidRPr="004E65B2" w:rsidDel="008D2BD8" w:rsidRDefault="00AE241C" w:rsidP="00AE241C">
      <w:pPr>
        <w:spacing w:line="360" w:lineRule="auto"/>
        <w:jc w:val="center"/>
        <w:rPr>
          <w:ins w:id="120" w:author="usuariocabildo" w:date="2021-03-23T10:07:00Z"/>
          <w:del w:id="121" w:author="usuariocabildo" w:date="2021-03-24T08:41:00Z"/>
          <w:rFonts w:ascii="Calibri" w:hAnsi="Calibri"/>
          <w:bCs/>
          <w:rPrChange w:id="122" w:author="Jose Manuel Sebastian Vicente" w:date="2022-01-05T07:58:00Z">
            <w:rPr>
              <w:ins w:id="123" w:author="usuariocabildo" w:date="2021-03-23T10:07:00Z"/>
              <w:del w:id="124" w:author="usuariocabildo" w:date="2021-03-24T08:41:00Z"/>
              <w:bCs/>
            </w:rPr>
          </w:rPrChange>
        </w:rPr>
      </w:pPr>
      <w:del w:id="125" w:author="usuariocabildo" w:date="2021-03-24T08:41:00Z">
        <w:r w:rsidRPr="004E65B2" w:rsidDel="008D2BD8">
          <w:rPr>
            <w:rFonts w:ascii="Calibri" w:hAnsi="Calibri"/>
            <w:bCs/>
            <w:rPrChange w:id="126" w:author="Jose Manuel Sebastian Vicente" w:date="2022-01-05T07:58:00Z">
              <w:rPr>
                <w:bCs/>
              </w:rPr>
            </w:rPrChange>
          </w:rPr>
          <w:delText xml:space="preserve"> PRESUPUESTOS: Diferenciar los gastos de inversiones y gastos corrientes del proyecto.</w:delText>
        </w:r>
      </w:del>
    </w:p>
    <w:p w:rsidR="00AE241C" w:rsidRPr="004E65B2" w:rsidDel="00D876EF" w:rsidRDefault="00AE241C">
      <w:pPr>
        <w:spacing w:line="360" w:lineRule="auto"/>
        <w:rPr>
          <w:ins w:id="127" w:author="usuariocabildo" w:date="2021-03-23T10:07:00Z"/>
          <w:del w:id="128" w:author="usuariocabildo" w:date="2021-03-23T12:32:00Z"/>
          <w:rFonts w:ascii="Calibri" w:hAnsi="Calibri"/>
          <w:bCs/>
          <w:rPrChange w:id="129" w:author="Jose Manuel Sebastian Vicente" w:date="2022-01-05T07:58:00Z">
            <w:rPr>
              <w:ins w:id="130" w:author="usuariocabildo" w:date="2021-03-23T10:07:00Z"/>
              <w:del w:id="131" w:author="usuariocabildo" w:date="2021-03-23T12:32:00Z"/>
              <w:bCs/>
            </w:rPr>
          </w:rPrChange>
        </w:rPr>
        <w:pPrChange w:id="132" w:author="usuariocabildo" w:date="2021-03-24T08:45:00Z">
          <w:pPr>
            <w:numPr>
              <w:numId w:val="4"/>
            </w:numPr>
            <w:autoSpaceDE w:val="0"/>
            <w:autoSpaceDN w:val="0"/>
            <w:spacing w:before="120" w:after="120"/>
            <w:ind w:left="714" w:hanging="357"/>
            <w:jc w:val="both"/>
          </w:pPr>
        </w:pPrChange>
      </w:pPr>
      <w:ins w:id="133" w:author="usuariocabildo" w:date="2021-03-23T12:33:00Z">
        <w:del w:id="134" w:author="usuariocabildo" w:date="2021-03-24T08:45:00Z">
          <w:r w:rsidRPr="004E65B2" w:rsidDel="008D2BD8">
            <w:rPr>
              <w:rFonts w:ascii="Calibri" w:hAnsi="Calibri"/>
              <w:bCs/>
              <w:rPrChange w:id="135" w:author="Jose Manuel Sebastian Vicente" w:date="2022-01-05T07:58:00Z">
                <w:rPr>
                  <w:bCs/>
                </w:rPr>
              </w:rPrChange>
            </w:rPr>
            <w:br w:type="page"/>
          </w:r>
        </w:del>
      </w:ins>
    </w:p>
    <w:p w:rsidR="00AE241C" w:rsidRPr="004E65B2" w:rsidDel="008D2BD8" w:rsidRDefault="00AE241C">
      <w:pPr>
        <w:spacing w:line="360" w:lineRule="auto"/>
        <w:rPr>
          <w:del w:id="136" w:author="usuariocabildo" w:date="2021-03-24T08:45:00Z"/>
          <w:rFonts w:ascii="Calibri" w:hAnsi="Calibri"/>
          <w:bCs/>
          <w:rPrChange w:id="137" w:author="Jose Manuel Sebastian Vicente" w:date="2022-01-05T07:58:00Z">
            <w:rPr>
              <w:del w:id="138" w:author="usuariocabildo" w:date="2021-03-24T08:45:00Z"/>
              <w:bCs/>
            </w:rPr>
          </w:rPrChange>
        </w:rPr>
        <w:pPrChange w:id="139" w:author="usuariocabildo" w:date="2021-03-24T08:45:00Z">
          <w:pPr>
            <w:numPr>
              <w:numId w:val="4"/>
            </w:numPr>
            <w:autoSpaceDE w:val="0"/>
            <w:autoSpaceDN w:val="0"/>
            <w:spacing w:before="120" w:after="120"/>
            <w:ind w:left="714" w:hanging="357"/>
            <w:jc w:val="both"/>
          </w:pPr>
        </w:pPrChange>
      </w:pPr>
      <w:ins w:id="140" w:author="usuariocabildo" w:date="2021-03-23T10:07:00Z">
        <w:del w:id="141" w:author="usuariocabildo" w:date="2021-03-23T12:32:00Z">
          <w:r w:rsidRPr="004E65B2" w:rsidDel="00D876EF">
            <w:rPr>
              <w:rFonts w:ascii="Calibri" w:hAnsi="Calibri"/>
              <w:bCs/>
              <w:rPrChange w:id="142" w:author="Jose Manuel Sebastian Vicente" w:date="2022-01-05T07:58:00Z">
                <w:rPr>
                  <w:bCs/>
                </w:rPr>
              </w:rPrChange>
            </w:rPr>
            <w:br w:type="page"/>
          </w:r>
        </w:del>
      </w:ins>
    </w:p>
    <w:p w:rsidR="00AE241C" w:rsidRPr="004E65B2" w:rsidRDefault="00AE241C" w:rsidP="00AE241C">
      <w:pPr>
        <w:ind w:left="3540" w:firstLine="708"/>
        <w:outlineLvl w:val="0"/>
        <w:rPr>
          <w:rFonts w:ascii="Calibri" w:hAnsi="Calibri"/>
          <w:b/>
          <w:rPrChange w:id="143" w:author="Jose Manuel Sebastian Vicente" w:date="2022-01-05T07:58:00Z">
            <w:rPr>
              <w:rFonts w:ascii="Optima" w:hAnsi="Optima"/>
              <w:b/>
            </w:rPr>
          </w:rPrChange>
        </w:rPr>
      </w:pPr>
      <w:r w:rsidRPr="004E65B2">
        <w:rPr>
          <w:rFonts w:ascii="Calibri" w:hAnsi="Calibri"/>
          <w:b/>
          <w:rPrChange w:id="144" w:author="Jose Manuel Sebastian Vicente" w:date="2022-01-05T07:58:00Z">
            <w:rPr>
              <w:rFonts w:ascii="Optima" w:hAnsi="Optima"/>
              <w:b/>
            </w:rPr>
          </w:rPrChange>
        </w:rPr>
        <w:t>ANEXO III</w:t>
      </w:r>
    </w:p>
    <w:p w:rsidR="00AE241C" w:rsidRPr="004E65B2" w:rsidRDefault="00AE241C" w:rsidP="00AE241C">
      <w:pPr>
        <w:ind w:left="3540" w:firstLine="708"/>
        <w:outlineLvl w:val="0"/>
        <w:rPr>
          <w:rFonts w:ascii="Calibri" w:hAnsi="Calibri"/>
          <w:b/>
          <w:rPrChange w:id="145" w:author="Jose Manuel Sebastian Vicente" w:date="2022-01-05T07:58:00Z">
            <w:rPr>
              <w:rFonts w:ascii="Optima" w:hAnsi="Optima"/>
              <w:b/>
            </w:rPr>
          </w:rPrChange>
        </w:rPr>
      </w:pPr>
    </w:p>
    <w:p w:rsidR="00AE241C" w:rsidRPr="004E65B2" w:rsidRDefault="00AE241C" w:rsidP="00AE241C">
      <w:pPr>
        <w:jc w:val="center"/>
        <w:outlineLvl w:val="0"/>
        <w:rPr>
          <w:rFonts w:ascii="Calibri" w:hAnsi="Calibri"/>
          <w:b/>
          <w:sz w:val="20"/>
          <w:szCs w:val="20"/>
          <w:rPrChange w:id="146" w:author="Jose Manuel Sebastian Vicente" w:date="2022-01-05T07:58:00Z">
            <w:rPr>
              <w:rFonts w:ascii="Optima" w:hAnsi="Optima"/>
              <w:b/>
              <w:sz w:val="20"/>
              <w:szCs w:val="20"/>
            </w:rPr>
          </w:rPrChange>
        </w:rPr>
      </w:pPr>
      <w:r w:rsidRPr="004E65B2">
        <w:rPr>
          <w:rFonts w:ascii="Calibri" w:hAnsi="Calibri"/>
          <w:b/>
          <w:sz w:val="20"/>
          <w:szCs w:val="20"/>
          <w:rPrChange w:id="147" w:author="Jose Manuel Sebastian Vicente" w:date="2022-01-05T07:58:00Z">
            <w:rPr>
              <w:rFonts w:ascii="Optima" w:hAnsi="Optima"/>
              <w:b/>
              <w:color w:val="FF0000"/>
              <w:sz w:val="20"/>
              <w:szCs w:val="20"/>
            </w:rPr>
          </w:rPrChange>
        </w:rPr>
        <w:t xml:space="preserve">DECLARACIÓN RESPONSABLE </w:t>
      </w:r>
      <w:del w:id="148" w:author="usuariocabildo" w:date="2021-03-23T10:07:00Z">
        <w:r w:rsidRPr="004E65B2" w:rsidDel="00D852EF">
          <w:rPr>
            <w:rFonts w:ascii="Calibri" w:hAnsi="Calibri"/>
            <w:b/>
            <w:sz w:val="20"/>
            <w:szCs w:val="20"/>
            <w:rPrChange w:id="149" w:author="Jose Manuel Sebastian Vicente" w:date="2022-01-05T07:58:00Z">
              <w:rPr>
                <w:rFonts w:ascii="Optima" w:hAnsi="Optima"/>
                <w:b/>
                <w:color w:val="FF0000"/>
                <w:sz w:val="20"/>
                <w:szCs w:val="20"/>
              </w:rPr>
            </w:rPrChange>
          </w:rPr>
          <w:delText xml:space="preserve">(A) </w:delText>
        </w:r>
      </w:del>
    </w:p>
    <w:p w:rsidR="00AE241C" w:rsidRPr="004E65B2" w:rsidRDefault="00AE241C" w:rsidP="00AE241C">
      <w:pPr>
        <w:jc w:val="center"/>
        <w:rPr>
          <w:rFonts w:ascii="Calibri" w:hAnsi="Calibri"/>
          <w:sz w:val="20"/>
          <w:szCs w:val="20"/>
          <w:rPrChange w:id="150" w:author="Jose Manuel Sebastian Vicente" w:date="2022-01-05T07:58:00Z">
            <w:rPr>
              <w:rFonts w:ascii="Optima" w:hAnsi="Optima"/>
              <w:sz w:val="20"/>
              <w:szCs w:val="20"/>
            </w:rPr>
          </w:rPrChange>
        </w:rPr>
      </w:pPr>
    </w:p>
    <w:p w:rsidR="00AE241C" w:rsidRPr="004E65B2" w:rsidRDefault="00AE241C" w:rsidP="00AE241C">
      <w:pPr>
        <w:ind w:firstLine="900"/>
        <w:jc w:val="both"/>
        <w:outlineLvl w:val="0"/>
        <w:rPr>
          <w:rFonts w:ascii="Calibri" w:hAnsi="Calibri"/>
          <w:sz w:val="18"/>
          <w:szCs w:val="18"/>
          <w:rPrChange w:id="151" w:author="Jose Manuel Sebastian Vicente" w:date="2022-01-05T07:58:00Z">
            <w:rPr>
              <w:rFonts w:ascii="Optima" w:hAnsi="Optima"/>
              <w:color w:val="FF0000"/>
              <w:sz w:val="18"/>
              <w:szCs w:val="18"/>
            </w:rPr>
          </w:rPrChange>
        </w:rPr>
      </w:pPr>
      <w:r w:rsidRPr="004E65B2">
        <w:rPr>
          <w:rFonts w:ascii="Calibri" w:hAnsi="Calibri"/>
          <w:sz w:val="18"/>
          <w:szCs w:val="18"/>
          <w:rPrChange w:id="152" w:author="Jose Manuel Sebastian Vicente" w:date="2022-01-05T07:58:00Z">
            <w:rPr>
              <w:rFonts w:ascii="Optima" w:hAnsi="Optima"/>
              <w:sz w:val="18"/>
              <w:szCs w:val="18"/>
            </w:rPr>
          </w:rPrChange>
        </w:rPr>
        <w:t xml:space="preserve">En  .........................................................., a …..….. de ………………..………… </w:t>
      </w:r>
      <w:r w:rsidRPr="004E65B2">
        <w:rPr>
          <w:rFonts w:ascii="Calibri" w:hAnsi="Calibri"/>
          <w:sz w:val="18"/>
          <w:szCs w:val="18"/>
          <w:rPrChange w:id="153" w:author="Jose Manuel Sebastian Vicente" w:date="2022-01-05T07:58:00Z">
            <w:rPr>
              <w:rFonts w:ascii="Optima" w:hAnsi="Optima"/>
              <w:color w:val="FF0000"/>
              <w:sz w:val="18"/>
              <w:szCs w:val="18"/>
            </w:rPr>
          </w:rPrChange>
        </w:rPr>
        <w:t xml:space="preserve">de </w:t>
      </w:r>
      <w:del w:id="154" w:author="usuariocabildo" w:date="2021-12-10T12:14:00Z">
        <w:r w:rsidRPr="004E65B2" w:rsidDel="0068331F">
          <w:rPr>
            <w:rFonts w:ascii="Calibri" w:hAnsi="Calibri"/>
            <w:sz w:val="18"/>
            <w:szCs w:val="18"/>
            <w:rPrChange w:id="155" w:author="Jose Manuel Sebastian Vicente" w:date="2022-01-05T07:58:00Z">
              <w:rPr>
                <w:rFonts w:ascii="Optima" w:hAnsi="Optima"/>
                <w:color w:val="FF0000"/>
                <w:sz w:val="18"/>
                <w:szCs w:val="18"/>
              </w:rPr>
            </w:rPrChange>
          </w:rPr>
          <w:delText>2021</w:delText>
        </w:r>
      </w:del>
      <w:ins w:id="156" w:author="usuariocabildo" w:date="2021-12-10T12:14:00Z">
        <w:r w:rsidRPr="004E65B2">
          <w:rPr>
            <w:rFonts w:ascii="Calibri" w:hAnsi="Calibri"/>
            <w:sz w:val="18"/>
            <w:szCs w:val="18"/>
            <w:rPrChange w:id="157" w:author="Jose Manuel Sebastian Vicente" w:date="2022-01-05T07:58:00Z">
              <w:rPr>
                <w:rFonts w:ascii="Optima" w:hAnsi="Optima"/>
                <w:sz w:val="18"/>
                <w:szCs w:val="18"/>
              </w:rPr>
            </w:rPrChange>
          </w:rPr>
          <w:t>2022</w:t>
        </w:r>
      </w:ins>
    </w:p>
    <w:p w:rsidR="00AE241C" w:rsidRPr="004E65B2" w:rsidRDefault="00AE241C" w:rsidP="00AE241C">
      <w:pPr>
        <w:ind w:firstLine="900"/>
        <w:jc w:val="both"/>
        <w:rPr>
          <w:rFonts w:ascii="Calibri" w:hAnsi="Calibri"/>
          <w:sz w:val="18"/>
          <w:szCs w:val="18"/>
          <w:rPrChange w:id="158" w:author="Jose Manuel Sebastian Vicente" w:date="2022-01-05T07:58:00Z">
            <w:rPr>
              <w:rFonts w:ascii="Optima" w:hAnsi="Optima"/>
              <w:sz w:val="18"/>
              <w:szCs w:val="18"/>
            </w:rPr>
          </w:rPrChange>
        </w:rPr>
      </w:pPr>
    </w:p>
    <w:p w:rsidR="00AE241C" w:rsidRPr="004E65B2" w:rsidRDefault="00AE241C" w:rsidP="00AE241C">
      <w:pPr>
        <w:ind w:firstLine="900"/>
        <w:jc w:val="both"/>
        <w:rPr>
          <w:rFonts w:ascii="Calibri" w:hAnsi="Calibri"/>
          <w:b/>
          <w:sz w:val="20"/>
          <w:szCs w:val="20"/>
          <w:rPrChange w:id="159" w:author="Jose Manuel Sebastian Vicente" w:date="2022-01-05T07:58:00Z">
            <w:rPr>
              <w:rFonts w:ascii="Optima" w:hAnsi="Optima"/>
              <w:b/>
              <w:sz w:val="20"/>
              <w:szCs w:val="20"/>
            </w:rPr>
          </w:rPrChange>
        </w:rPr>
      </w:pPr>
      <w:r w:rsidRPr="004E65B2">
        <w:rPr>
          <w:rFonts w:ascii="Calibri" w:hAnsi="Calibri"/>
          <w:b/>
          <w:sz w:val="20"/>
          <w:szCs w:val="20"/>
          <w:rPrChange w:id="160" w:author="Jose Manuel Sebastian Vicente" w:date="2022-01-05T07:58:00Z">
            <w:rPr>
              <w:rFonts w:ascii="Optima" w:hAnsi="Optima"/>
              <w:b/>
              <w:sz w:val="20"/>
              <w:szCs w:val="20"/>
            </w:rPr>
          </w:rPrChange>
        </w:rPr>
        <w:t xml:space="preserve">ANTE MÍ,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61" w:author="Jose Manuel Sebastian Vicente" w:date="2022-01-05T07:5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35"/>
        <w:gridCol w:w="2018"/>
        <w:gridCol w:w="6376"/>
        <w:tblGridChange w:id="162">
          <w:tblGrid>
            <w:gridCol w:w="957"/>
            <w:gridCol w:w="2023"/>
            <w:gridCol w:w="5972"/>
          </w:tblGrid>
        </w:tblGridChange>
      </w:tblGrid>
      <w:tr w:rsidR="00AE241C" w:rsidRPr="004E65B2" w:rsidTr="00241DE3">
        <w:trPr>
          <w:cantSplit/>
          <w:trHeight w:hRule="exact" w:val="397"/>
          <w:trPrChange w:id="163" w:author="Jose Manuel Sebastian Vicente" w:date="2022-01-05T07:57:00Z">
            <w:trPr>
              <w:cantSplit/>
              <w:trHeight w:hRule="exact" w:val="397"/>
            </w:trPr>
          </w:trPrChange>
        </w:trPr>
        <w:tc>
          <w:tcPr>
            <w:tcW w:w="1042" w:type="dxa"/>
            <w:vMerge w:val="restart"/>
            <w:tcMar>
              <w:left w:w="57" w:type="dxa"/>
              <w:right w:w="57" w:type="dxa"/>
            </w:tcMar>
            <w:textDirection w:val="btLr"/>
            <w:vAlign w:val="center"/>
            <w:tcPrChange w:id="164" w:author="Jose Manuel Sebastian Vicente" w:date="2022-01-05T07:57:00Z">
              <w:tcPr>
                <w:tcW w:w="957" w:type="dxa"/>
                <w:vMerge w:val="restart"/>
                <w:tcMar>
                  <w:left w:w="57" w:type="dxa"/>
                  <w:right w:w="57" w:type="dxa"/>
                </w:tcMar>
                <w:textDirection w:val="btLr"/>
                <w:vAlign w:val="center"/>
              </w:tcPr>
            </w:tcPrChange>
          </w:tcPr>
          <w:p w:rsidR="00AE241C" w:rsidRPr="004E65B2" w:rsidRDefault="00AE241C" w:rsidP="00241DE3">
            <w:pPr>
              <w:ind w:left="113" w:right="113"/>
              <w:jc w:val="center"/>
              <w:rPr>
                <w:rFonts w:ascii="Calibri" w:hAnsi="Calibri"/>
                <w:b/>
                <w:sz w:val="16"/>
                <w:szCs w:val="16"/>
                <w:rPrChange w:id="165" w:author="Jose Manuel Sebastian Vicente" w:date="2022-01-05T07:58:00Z">
                  <w:rPr>
                    <w:rFonts w:ascii="Optima" w:hAnsi="Optima"/>
                    <w:b/>
                    <w:sz w:val="20"/>
                    <w:szCs w:val="20"/>
                  </w:rPr>
                </w:rPrChange>
              </w:rPr>
            </w:pPr>
            <w:r w:rsidRPr="004E65B2">
              <w:rPr>
                <w:rFonts w:ascii="Calibri" w:hAnsi="Calibri"/>
                <w:b/>
                <w:sz w:val="16"/>
                <w:szCs w:val="16"/>
                <w:rPrChange w:id="166" w:author="Jose Manuel Sebastian Vicente" w:date="2022-01-05T07:58:00Z">
                  <w:rPr>
                    <w:rFonts w:ascii="Optima" w:hAnsi="Optima"/>
                    <w:b/>
                    <w:sz w:val="18"/>
                    <w:szCs w:val="18"/>
                  </w:rPr>
                </w:rPrChange>
              </w:rPr>
              <w:t>Datos de  de la Autoridad o funcionario</w:t>
            </w:r>
          </w:p>
        </w:tc>
        <w:tc>
          <w:tcPr>
            <w:tcW w:w="2023" w:type="dxa"/>
            <w:vAlign w:val="center"/>
            <w:tcPrChange w:id="167" w:author="Jose Manuel Sebastian Vicente" w:date="2022-01-05T07:57:00Z">
              <w:tcPr>
                <w:tcW w:w="2023" w:type="dxa"/>
                <w:vAlign w:val="center"/>
              </w:tcPr>
            </w:tcPrChange>
          </w:tcPr>
          <w:p w:rsidR="00AE241C" w:rsidRPr="004E65B2" w:rsidRDefault="00AE241C" w:rsidP="00241DE3">
            <w:pPr>
              <w:jc w:val="both"/>
              <w:rPr>
                <w:rFonts w:ascii="Calibri" w:hAnsi="Calibri"/>
                <w:sz w:val="20"/>
                <w:szCs w:val="20"/>
                <w:rPrChange w:id="168" w:author="Jose Manuel Sebastian Vicente" w:date="2022-01-05T07:58:00Z">
                  <w:rPr>
                    <w:rFonts w:ascii="Optima" w:hAnsi="Optima"/>
                    <w:sz w:val="20"/>
                    <w:szCs w:val="20"/>
                  </w:rPr>
                </w:rPrChange>
              </w:rPr>
            </w:pPr>
            <w:r w:rsidRPr="004E65B2">
              <w:rPr>
                <w:rFonts w:ascii="Calibri" w:hAnsi="Calibri"/>
                <w:sz w:val="20"/>
                <w:szCs w:val="20"/>
                <w:rPrChange w:id="169" w:author="Jose Manuel Sebastian Vicente" w:date="2022-01-05T07:58:00Z">
                  <w:rPr>
                    <w:rFonts w:ascii="Optima" w:hAnsi="Optima"/>
                    <w:sz w:val="20"/>
                    <w:szCs w:val="20"/>
                  </w:rPr>
                </w:rPrChange>
              </w:rPr>
              <w:t>Nombre y Apellidos:</w:t>
            </w:r>
          </w:p>
        </w:tc>
        <w:tc>
          <w:tcPr>
            <w:tcW w:w="6433" w:type="dxa"/>
            <w:vAlign w:val="center"/>
            <w:tcPrChange w:id="170" w:author="Jose Manuel Sebastian Vicente" w:date="2022-01-05T07:57:00Z">
              <w:tcPr>
                <w:tcW w:w="5972" w:type="dxa"/>
                <w:vAlign w:val="center"/>
              </w:tcPr>
            </w:tcPrChange>
          </w:tcPr>
          <w:p w:rsidR="00AE241C" w:rsidRPr="004E65B2" w:rsidRDefault="00AE241C" w:rsidP="00241DE3">
            <w:pPr>
              <w:jc w:val="both"/>
              <w:rPr>
                <w:rFonts w:ascii="Calibri" w:hAnsi="Calibri"/>
                <w:b/>
                <w:sz w:val="20"/>
                <w:szCs w:val="20"/>
                <w:rPrChange w:id="171" w:author="Jose Manuel Sebastian Vicente" w:date="2022-01-05T07:58:00Z">
                  <w:rPr>
                    <w:rFonts w:ascii="Optima" w:hAnsi="Optima"/>
                    <w:b/>
                    <w:sz w:val="20"/>
                    <w:szCs w:val="20"/>
                  </w:rPr>
                </w:rPrChange>
              </w:rPr>
            </w:pPr>
          </w:p>
        </w:tc>
      </w:tr>
      <w:tr w:rsidR="00AE241C" w:rsidRPr="004E65B2" w:rsidTr="00241DE3">
        <w:trPr>
          <w:cantSplit/>
          <w:trHeight w:hRule="exact" w:val="397"/>
          <w:trPrChange w:id="172" w:author="Jose Manuel Sebastian Vicente" w:date="2022-01-05T07:57:00Z">
            <w:trPr>
              <w:cantSplit/>
              <w:trHeight w:hRule="exact" w:val="397"/>
            </w:trPr>
          </w:trPrChange>
        </w:trPr>
        <w:tc>
          <w:tcPr>
            <w:tcW w:w="1042" w:type="dxa"/>
            <w:vMerge/>
            <w:textDirection w:val="btLr"/>
            <w:vAlign w:val="center"/>
            <w:tcPrChange w:id="173" w:author="Jose Manuel Sebastian Vicente" w:date="2022-01-05T07:57:00Z">
              <w:tcPr>
                <w:tcW w:w="957" w:type="dxa"/>
                <w:vMerge/>
                <w:textDirection w:val="btLr"/>
                <w:vAlign w:val="center"/>
              </w:tcPr>
            </w:tcPrChange>
          </w:tcPr>
          <w:p w:rsidR="00AE241C" w:rsidRPr="004E65B2" w:rsidRDefault="00AE241C" w:rsidP="00241DE3">
            <w:pPr>
              <w:ind w:left="113" w:right="113"/>
              <w:jc w:val="center"/>
              <w:rPr>
                <w:rFonts w:ascii="Calibri" w:hAnsi="Calibri"/>
                <w:b/>
                <w:sz w:val="20"/>
                <w:szCs w:val="20"/>
                <w:rPrChange w:id="174" w:author="Jose Manuel Sebastian Vicente" w:date="2022-01-05T07:58:00Z">
                  <w:rPr>
                    <w:rFonts w:ascii="Optima" w:hAnsi="Optima"/>
                    <w:b/>
                    <w:sz w:val="20"/>
                    <w:szCs w:val="20"/>
                  </w:rPr>
                </w:rPrChange>
              </w:rPr>
            </w:pPr>
          </w:p>
        </w:tc>
        <w:tc>
          <w:tcPr>
            <w:tcW w:w="2023" w:type="dxa"/>
            <w:vAlign w:val="center"/>
            <w:tcPrChange w:id="175" w:author="Jose Manuel Sebastian Vicente" w:date="2022-01-05T07:57:00Z">
              <w:tcPr>
                <w:tcW w:w="2023" w:type="dxa"/>
                <w:vAlign w:val="center"/>
              </w:tcPr>
            </w:tcPrChange>
          </w:tcPr>
          <w:p w:rsidR="00AE241C" w:rsidRPr="004E65B2" w:rsidRDefault="00AE241C" w:rsidP="00241DE3">
            <w:pPr>
              <w:jc w:val="both"/>
              <w:rPr>
                <w:rFonts w:ascii="Calibri" w:hAnsi="Calibri"/>
                <w:sz w:val="20"/>
                <w:szCs w:val="20"/>
                <w:rPrChange w:id="176" w:author="Jose Manuel Sebastian Vicente" w:date="2022-01-05T07:58:00Z">
                  <w:rPr>
                    <w:rFonts w:ascii="Optima" w:hAnsi="Optima"/>
                    <w:sz w:val="20"/>
                    <w:szCs w:val="20"/>
                  </w:rPr>
                </w:rPrChange>
              </w:rPr>
            </w:pPr>
            <w:r w:rsidRPr="004E65B2">
              <w:rPr>
                <w:rFonts w:ascii="Calibri" w:hAnsi="Calibri"/>
                <w:sz w:val="20"/>
                <w:szCs w:val="20"/>
                <w:rPrChange w:id="177" w:author="Jose Manuel Sebastian Vicente" w:date="2022-01-05T07:58:00Z">
                  <w:rPr>
                    <w:rFonts w:ascii="Optima" w:hAnsi="Optima"/>
                    <w:sz w:val="20"/>
                    <w:szCs w:val="20"/>
                  </w:rPr>
                </w:rPrChange>
              </w:rPr>
              <w:t>Puesto:</w:t>
            </w:r>
          </w:p>
        </w:tc>
        <w:tc>
          <w:tcPr>
            <w:tcW w:w="6433" w:type="dxa"/>
            <w:vAlign w:val="center"/>
            <w:tcPrChange w:id="178" w:author="Jose Manuel Sebastian Vicente" w:date="2022-01-05T07:57:00Z">
              <w:tcPr>
                <w:tcW w:w="5972" w:type="dxa"/>
                <w:vAlign w:val="center"/>
              </w:tcPr>
            </w:tcPrChange>
          </w:tcPr>
          <w:p w:rsidR="00AE241C" w:rsidRPr="004E65B2" w:rsidRDefault="00AE241C" w:rsidP="00241DE3">
            <w:pPr>
              <w:jc w:val="both"/>
              <w:rPr>
                <w:rFonts w:ascii="Calibri" w:hAnsi="Calibri"/>
                <w:b/>
                <w:sz w:val="20"/>
                <w:szCs w:val="20"/>
                <w:rPrChange w:id="179" w:author="Jose Manuel Sebastian Vicente" w:date="2022-01-05T07:58:00Z">
                  <w:rPr>
                    <w:rFonts w:ascii="Optima" w:hAnsi="Optima"/>
                    <w:b/>
                    <w:sz w:val="20"/>
                    <w:szCs w:val="20"/>
                  </w:rPr>
                </w:rPrChange>
              </w:rPr>
            </w:pPr>
          </w:p>
        </w:tc>
      </w:tr>
      <w:tr w:rsidR="00AE241C" w:rsidRPr="004E65B2" w:rsidTr="00241DE3">
        <w:trPr>
          <w:cantSplit/>
          <w:trHeight w:hRule="exact" w:val="397"/>
          <w:trPrChange w:id="180" w:author="Jose Manuel Sebastian Vicente" w:date="2022-01-05T07:57:00Z">
            <w:trPr>
              <w:cantSplit/>
              <w:trHeight w:hRule="exact" w:val="397"/>
            </w:trPr>
          </w:trPrChange>
        </w:trPr>
        <w:tc>
          <w:tcPr>
            <w:tcW w:w="1042" w:type="dxa"/>
            <w:vMerge/>
            <w:textDirection w:val="btLr"/>
            <w:vAlign w:val="center"/>
            <w:tcPrChange w:id="181" w:author="Jose Manuel Sebastian Vicente" w:date="2022-01-05T07:57:00Z">
              <w:tcPr>
                <w:tcW w:w="957" w:type="dxa"/>
                <w:vMerge/>
                <w:textDirection w:val="btLr"/>
                <w:vAlign w:val="center"/>
              </w:tcPr>
            </w:tcPrChange>
          </w:tcPr>
          <w:p w:rsidR="00AE241C" w:rsidRPr="004E65B2" w:rsidRDefault="00AE241C" w:rsidP="00241DE3">
            <w:pPr>
              <w:ind w:left="113" w:right="113"/>
              <w:jc w:val="center"/>
              <w:rPr>
                <w:rFonts w:ascii="Calibri" w:hAnsi="Calibri"/>
                <w:b/>
                <w:sz w:val="20"/>
                <w:szCs w:val="20"/>
                <w:rPrChange w:id="182" w:author="Jose Manuel Sebastian Vicente" w:date="2022-01-05T07:58:00Z">
                  <w:rPr>
                    <w:rFonts w:ascii="Optima" w:hAnsi="Optima"/>
                    <w:b/>
                    <w:sz w:val="20"/>
                    <w:szCs w:val="20"/>
                  </w:rPr>
                </w:rPrChange>
              </w:rPr>
            </w:pPr>
          </w:p>
        </w:tc>
        <w:tc>
          <w:tcPr>
            <w:tcW w:w="2023" w:type="dxa"/>
            <w:vAlign w:val="center"/>
            <w:tcPrChange w:id="183" w:author="Jose Manuel Sebastian Vicente" w:date="2022-01-05T07:57:00Z">
              <w:tcPr>
                <w:tcW w:w="2023" w:type="dxa"/>
                <w:vAlign w:val="center"/>
              </w:tcPr>
            </w:tcPrChange>
          </w:tcPr>
          <w:p w:rsidR="00AE241C" w:rsidRPr="004E65B2" w:rsidRDefault="00AE241C" w:rsidP="00241DE3">
            <w:pPr>
              <w:jc w:val="both"/>
              <w:rPr>
                <w:rFonts w:ascii="Calibri" w:hAnsi="Calibri"/>
                <w:sz w:val="20"/>
                <w:szCs w:val="20"/>
                <w:rPrChange w:id="184" w:author="Jose Manuel Sebastian Vicente" w:date="2022-01-05T07:58:00Z">
                  <w:rPr>
                    <w:rFonts w:ascii="Optima" w:hAnsi="Optima"/>
                    <w:sz w:val="20"/>
                    <w:szCs w:val="20"/>
                  </w:rPr>
                </w:rPrChange>
              </w:rPr>
            </w:pPr>
            <w:r w:rsidRPr="004E65B2">
              <w:rPr>
                <w:rFonts w:ascii="Calibri" w:hAnsi="Calibri"/>
                <w:sz w:val="20"/>
                <w:szCs w:val="20"/>
                <w:rPrChange w:id="185" w:author="Jose Manuel Sebastian Vicente" w:date="2022-01-05T07:58:00Z">
                  <w:rPr>
                    <w:rFonts w:ascii="Optima" w:hAnsi="Optima"/>
                    <w:sz w:val="20"/>
                    <w:szCs w:val="20"/>
                  </w:rPr>
                </w:rPrChange>
              </w:rPr>
              <w:t>Administración:</w:t>
            </w:r>
          </w:p>
        </w:tc>
        <w:tc>
          <w:tcPr>
            <w:tcW w:w="6433" w:type="dxa"/>
            <w:vAlign w:val="center"/>
            <w:tcPrChange w:id="186" w:author="Jose Manuel Sebastian Vicente" w:date="2022-01-05T07:57:00Z">
              <w:tcPr>
                <w:tcW w:w="5972" w:type="dxa"/>
                <w:vAlign w:val="center"/>
              </w:tcPr>
            </w:tcPrChange>
          </w:tcPr>
          <w:p w:rsidR="00AE241C" w:rsidRPr="004E65B2" w:rsidRDefault="00AE241C" w:rsidP="00241DE3">
            <w:pPr>
              <w:jc w:val="both"/>
              <w:rPr>
                <w:rFonts w:ascii="Calibri" w:hAnsi="Calibri"/>
                <w:b/>
                <w:sz w:val="20"/>
                <w:szCs w:val="20"/>
                <w:rPrChange w:id="187" w:author="Jose Manuel Sebastian Vicente" w:date="2022-01-05T07:58:00Z">
                  <w:rPr>
                    <w:rFonts w:ascii="Optima" w:hAnsi="Optima"/>
                    <w:b/>
                    <w:sz w:val="20"/>
                    <w:szCs w:val="20"/>
                  </w:rPr>
                </w:rPrChange>
              </w:rPr>
            </w:pPr>
          </w:p>
        </w:tc>
      </w:tr>
    </w:tbl>
    <w:p w:rsidR="00AE241C" w:rsidRPr="004E65B2" w:rsidRDefault="00AE241C" w:rsidP="00AE241C">
      <w:pPr>
        <w:ind w:firstLine="900"/>
        <w:jc w:val="both"/>
        <w:outlineLvl w:val="0"/>
        <w:rPr>
          <w:rFonts w:ascii="Calibri" w:hAnsi="Calibri"/>
          <w:b/>
          <w:sz w:val="20"/>
          <w:szCs w:val="20"/>
          <w:rPrChange w:id="188" w:author="Jose Manuel Sebastian Vicente" w:date="2022-01-05T07:58:00Z">
            <w:rPr>
              <w:rFonts w:ascii="Optima" w:hAnsi="Optima"/>
              <w:b/>
              <w:sz w:val="20"/>
              <w:szCs w:val="20"/>
            </w:rPr>
          </w:rPrChange>
        </w:rPr>
      </w:pPr>
      <w:r w:rsidRPr="004E65B2">
        <w:rPr>
          <w:rFonts w:ascii="Calibri" w:hAnsi="Calibri"/>
          <w:b/>
          <w:sz w:val="20"/>
          <w:szCs w:val="20"/>
          <w:rPrChange w:id="189" w:author="Jose Manuel Sebastian Vicente" w:date="2022-01-05T07:58:00Z">
            <w:rPr>
              <w:rFonts w:ascii="Optima" w:hAnsi="Optima"/>
              <w:b/>
              <w:sz w:val="20"/>
              <w:szCs w:val="20"/>
            </w:rPr>
          </w:rPrChange>
        </w:rPr>
        <w:t>COMPARECE:</w:t>
      </w: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90" w:author="Jose Manuel Sebastian Vicente" w:date="2022-01-05T07:57:00Z">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1"/>
        <w:gridCol w:w="2113"/>
        <w:gridCol w:w="6364"/>
        <w:tblGridChange w:id="191">
          <w:tblGrid>
            <w:gridCol w:w="1021"/>
            <w:gridCol w:w="2113"/>
            <w:gridCol w:w="5939"/>
          </w:tblGrid>
        </w:tblGridChange>
      </w:tblGrid>
      <w:tr w:rsidR="00AE241C" w:rsidRPr="004E65B2" w:rsidTr="00241DE3">
        <w:trPr>
          <w:cantSplit/>
          <w:trPrChange w:id="192" w:author="Jose Manuel Sebastian Vicente" w:date="2022-01-05T07:57:00Z">
            <w:trPr>
              <w:cantSplit/>
            </w:trPr>
          </w:trPrChange>
        </w:trPr>
        <w:tc>
          <w:tcPr>
            <w:tcW w:w="1021" w:type="dxa"/>
            <w:vMerge w:val="restart"/>
            <w:tcMar>
              <w:left w:w="0" w:type="dxa"/>
              <w:right w:w="0" w:type="dxa"/>
            </w:tcMar>
            <w:textDirection w:val="btLr"/>
            <w:vAlign w:val="center"/>
            <w:tcPrChange w:id="193" w:author="Jose Manuel Sebastian Vicente" w:date="2022-01-05T07:57:00Z">
              <w:tcPr>
                <w:tcW w:w="1021" w:type="dxa"/>
                <w:vMerge w:val="restart"/>
                <w:tcMar>
                  <w:left w:w="0" w:type="dxa"/>
                  <w:right w:w="0" w:type="dxa"/>
                </w:tcMar>
                <w:textDirection w:val="btLr"/>
                <w:vAlign w:val="center"/>
              </w:tcPr>
            </w:tcPrChange>
          </w:tcPr>
          <w:p w:rsidR="00AE241C" w:rsidRPr="004E65B2" w:rsidRDefault="00AE241C" w:rsidP="00241DE3">
            <w:pPr>
              <w:ind w:left="113" w:right="113"/>
              <w:jc w:val="center"/>
              <w:rPr>
                <w:rFonts w:ascii="Calibri" w:hAnsi="Calibri"/>
                <w:b/>
                <w:sz w:val="16"/>
                <w:szCs w:val="16"/>
                <w:rPrChange w:id="194" w:author="Jose Manuel Sebastian Vicente" w:date="2022-01-05T07:58:00Z">
                  <w:rPr>
                    <w:rFonts w:ascii="Optima" w:hAnsi="Optima"/>
                    <w:b/>
                    <w:sz w:val="18"/>
                    <w:szCs w:val="18"/>
                  </w:rPr>
                </w:rPrChange>
              </w:rPr>
            </w:pPr>
            <w:r w:rsidRPr="004E65B2">
              <w:rPr>
                <w:rFonts w:ascii="Calibri" w:hAnsi="Calibri"/>
                <w:b/>
                <w:sz w:val="16"/>
                <w:szCs w:val="16"/>
                <w:rPrChange w:id="195" w:author="Jose Manuel Sebastian Vicente" w:date="2022-01-05T07:58:00Z">
                  <w:rPr>
                    <w:rFonts w:ascii="Optima" w:hAnsi="Optima"/>
                    <w:b/>
                    <w:sz w:val="18"/>
                    <w:szCs w:val="18"/>
                  </w:rPr>
                </w:rPrChange>
              </w:rPr>
              <w:t>Datos de la persona solicitante</w:t>
            </w:r>
          </w:p>
        </w:tc>
        <w:tc>
          <w:tcPr>
            <w:tcW w:w="2113" w:type="dxa"/>
            <w:vAlign w:val="center"/>
            <w:tcPrChange w:id="196" w:author="Jose Manuel Sebastian Vicente" w:date="2022-01-05T07:57:00Z">
              <w:tcPr>
                <w:tcW w:w="2113" w:type="dxa"/>
                <w:vAlign w:val="center"/>
              </w:tcPr>
            </w:tcPrChange>
          </w:tcPr>
          <w:p w:rsidR="00AE241C" w:rsidRPr="004E65B2" w:rsidRDefault="00AE241C" w:rsidP="00241DE3">
            <w:pPr>
              <w:jc w:val="both"/>
              <w:rPr>
                <w:rFonts w:ascii="Calibri" w:hAnsi="Calibri"/>
                <w:sz w:val="20"/>
                <w:szCs w:val="20"/>
                <w:rPrChange w:id="197" w:author="Jose Manuel Sebastian Vicente" w:date="2022-01-05T07:58:00Z">
                  <w:rPr>
                    <w:rFonts w:ascii="Optima" w:hAnsi="Optima"/>
                    <w:sz w:val="20"/>
                    <w:szCs w:val="20"/>
                  </w:rPr>
                </w:rPrChange>
              </w:rPr>
            </w:pPr>
            <w:r w:rsidRPr="004E65B2">
              <w:rPr>
                <w:rFonts w:ascii="Calibri" w:hAnsi="Calibri"/>
                <w:sz w:val="20"/>
                <w:szCs w:val="20"/>
                <w:rPrChange w:id="198" w:author="Jose Manuel Sebastian Vicente" w:date="2022-01-05T07:58:00Z">
                  <w:rPr>
                    <w:rFonts w:ascii="Optima" w:hAnsi="Optima"/>
                    <w:sz w:val="20"/>
                    <w:szCs w:val="20"/>
                  </w:rPr>
                </w:rPrChange>
              </w:rPr>
              <w:t>Ayuntamiento:</w:t>
            </w:r>
          </w:p>
        </w:tc>
        <w:tc>
          <w:tcPr>
            <w:tcW w:w="6364" w:type="dxa"/>
            <w:vAlign w:val="center"/>
            <w:tcPrChange w:id="199" w:author="Jose Manuel Sebastian Vicente" w:date="2022-01-05T07:57:00Z">
              <w:tcPr>
                <w:tcW w:w="5939" w:type="dxa"/>
                <w:vAlign w:val="center"/>
              </w:tcPr>
            </w:tcPrChange>
          </w:tcPr>
          <w:p w:rsidR="00AE241C" w:rsidRPr="004E65B2" w:rsidRDefault="00AE241C" w:rsidP="00241DE3">
            <w:pPr>
              <w:jc w:val="both"/>
              <w:rPr>
                <w:rFonts w:ascii="Calibri" w:hAnsi="Calibri"/>
                <w:b/>
                <w:sz w:val="20"/>
                <w:szCs w:val="20"/>
                <w:rPrChange w:id="200" w:author="Jose Manuel Sebastian Vicente" w:date="2022-01-05T07:58:00Z">
                  <w:rPr>
                    <w:rFonts w:ascii="Optima" w:hAnsi="Optima"/>
                    <w:b/>
                    <w:sz w:val="20"/>
                    <w:szCs w:val="20"/>
                  </w:rPr>
                </w:rPrChange>
              </w:rPr>
            </w:pPr>
          </w:p>
        </w:tc>
      </w:tr>
      <w:tr w:rsidR="00AE241C" w:rsidRPr="004E65B2" w:rsidTr="00241DE3">
        <w:trPr>
          <w:cantSplit/>
          <w:trPrChange w:id="201" w:author="Jose Manuel Sebastian Vicente" w:date="2022-01-05T07:57:00Z">
            <w:trPr>
              <w:cantSplit/>
            </w:trPr>
          </w:trPrChange>
        </w:trPr>
        <w:tc>
          <w:tcPr>
            <w:tcW w:w="1021" w:type="dxa"/>
            <w:vMerge/>
            <w:tcMar>
              <w:left w:w="0" w:type="dxa"/>
              <w:right w:w="0" w:type="dxa"/>
            </w:tcMar>
            <w:textDirection w:val="btLr"/>
            <w:vAlign w:val="center"/>
            <w:tcPrChange w:id="202" w:author="Jose Manuel Sebastian Vicente" w:date="2022-01-05T07:57:00Z">
              <w:tcPr>
                <w:tcW w:w="1021" w:type="dxa"/>
                <w:vMerge/>
                <w:tcMar>
                  <w:left w:w="0" w:type="dxa"/>
                  <w:right w:w="0" w:type="dxa"/>
                </w:tcMar>
                <w:textDirection w:val="btLr"/>
                <w:vAlign w:val="center"/>
              </w:tcPr>
            </w:tcPrChange>
          </w:tcPr>
          <w:p w:rsidR="00AE241C" w:rsidRPr="004E65B2" w:rsidRDefault="00AE241C" w:rsidP="00241DE3">
            <w:pPr>
              <w:ind w:left="113" w:right="113"/>
              <w:jc w:val="center"/>
              <w:rPr>
                <w:rFonts w:ascii="Calibri" w:hAnsi="Calibri"/>
                <w:b/>
                <w:sz w:val="18"/>
                <w:szCs w:val="18"/>
                <w:rPrChange w:id="203" w:author="Jose Manuel Sebastian Vicente" w:date="2022-01-05T07:58:00Z">
                  <w:rPr>
                    <w:rFonts w:ascii="Optima" w:hAnsi="Optima"/>
                    <w:b/>
                    <w:sz w:val="18"/>
                    <w:szCs w:val="18"/>
                  </w:rPr>
                </w:rPrChange>
              </w:rPr>
            </w:pPr>
          </w:p>
        </w:tc>
        <w:tc>
          <w:tcPr>
            <w:tcW w:w="2113" w:type="dxa"/>
            <w:vAlign w:val="center"/>
            <w:tcPrChange w:id="204" w:author="Jose Manuel Sebastian Vicente" w:date="2022-01-05T07:57:00Z">
              <w:tcPr>
                <w:tcW w:w="2113" w:type="dxa"/>
                <w:vAlign w:val="center"/>
              </w:tcPr>
            </w:tcPrChange>
          </w:tcPr>
          <w:p w:rsidR="00AE241C" w:rsidRPr="004E65B2" w:rsidRDefault="00AE241C" w:rsidP="00241DE3">
            <w:pPr>
              <w:jc w:val="both"/>
              <w:rPr>
                <w:rFonts w:ascii="Calibri" w:hAnsi="Calibri"/>
                <w:sz w:val="20"/>
                <w:szCs w:val="20"/>
                <w:rPrChange w:id="205" w:author="Jose Manuel Sebastian Vicente" w:date="2022-01-05T07:58:00Z">
                  <w:rPr>
                    <w:rFonts w:ascii="Optima" w:hAnsi="Optima"/>
                    <w:sz w:val="20"/>
                    <w:szCs w:val="20"/>
                  </w:rPr>
                </w:rPrChange>
              </w:rPr>
            </w:pPr>
            <w:r w:rsidRPr="004E65B2">
              <w:rPr>
                <w:rFonts w:ascii="Calibri" w:hAnsi="Calibri"/>
                <w:sz w:val="20"/>
                <w:szCs w:val="20"/>
                <w:rPrChange w:id="206" w:author="Jose Manuel Sebastian Vicente" w:date="2022-01-05T07:58:00Z">
                  <w:rPr>
                    <w:rFonts w:ascii="Optima" w:hAnsi="Optima"/>
                    <w:sz w:val="20"/>
                    <w:szCs w:val="20"/>
                  </w:rPr>
                </w:rPrChange>
              </w:rPr>
              <w:t>C.I.F. nº:</w:t>
            </w:r>
          </w:p>
        </w:tc>
        <w:tc>
          <w:tcPr>
            <w:tcW w:w="6364" w:type="dxa"/>
            <w:vAlign w:val="center"/>
            <w:tcPrChange w:id="207" w:author="Jose Manuel Sebastian Vicente" w:date="2022-01-05T07:57:00Z">
              <w:tcPr>
                <w:tcW w:w="5939" w:type="dxa"/>
                <w:vAlign w:val="center"/>
              </w:tcPr>
            </w:tcPrChange>
          </w:tcPr>
          <w:p w:rsidR="00AE241C" w:rsidRPr="004E65B2" w:rsidRDefault="00AE241C" w:rsidP="00241DE3">
            <w:pPr>
              <w:jc w:val="both"/>
              <w:rPr>
                <w:rFonts w:ascii="Calibri" w:hAnsi="Calibri"/>
                <w:b/>
                <w:sz w:val="20"/>
                <w:szCs w:val="20"/>
                <w:rPrChange w:id="208" w:author="Jose Manuel Sebastian Vicente" w:date="2022-01-05T07:58:00Z">
                  <w:rPr>
                    <w:rFonts w:ascii="Optima" w:hAnsi="Optima"/>
                    <w:b/>
                    <w:sz w:val="20"/>
                    <w:szCs w:val="20"/>
                  </w:rPr>
                </w:rPrChange>
              </w:rPr>
            </w:pPr>
          </w:p>
        </w:tc>
      </w:tr>
      <w:tr w:rsidR="00AE241C" w:rsidRPr="004E65B2" w:rsidTr="00241DE3">
        <w:trPr>
          <w:cantSplit/>
          <w:trPrChange w:id="209" w:author="Jose Manuel Sebastian Vicente" w:date="2022-01-05T07:57:00Z">
            <w:trPr>
              <w:cantSplit/>
            </w:trPr>
          </w:trPrChange>
        </w:trPr>
        <w:tc>
          <w:tcPr>
            <w:tcW w:w="1021" w:type="dxa"/>
            <w:vMerge/>
            <w:tcMar>
              <w:left w:w="0" w:type="dxa"/>
              <w:right w:w="0" w:type="dxa"/>
            </w:tcMar>
            <w:textDirection w:val="btLr"/>
            <w:vAlign w:val="center"/>
            <w:tcPrChange w:id="210" w:author="Jose Manuel Sebastian Vicente" w:date="2022-01-05T07:57:00Z">
              <w:tcPr>
                <w:tcW w:w="1021" w:type="dxa"/>
                <w:vMerge/>
                <w:tcMar>
                  <w:left w:w="0" w:type="dxa"/>
                  <w:right w:w="0" w:type="dxa"/>
                </w:tcMar>
                <w:textDirection w:val="btLr"/>
                <w:vAlign w:val="center"/>
              </w:tcPr>
            </w:tcPrChange>
          </w:tcPr>
          <w:p w:rsidR="00AE241C" w:rsidRPr="004E65B2" w:rsidRDefault="00AE241C" w:rsidP="00241DE3">
            <w:pPr>
              <w:ind w:left="113" w:right="113"/>
              <w:jc w:val="center"/>
              <w:rPr>
                <w:rFonts w:ascii="Calibri" w:hAnsi="Calibri"/>
                <w:b/>
                <w:sz w:val="18"/>
                <w:szCs w:val="18"/>
                <w:rPrChange w:id="211" w:author="Jose Manuel Sebastian Vicente" w:date="2022-01-05T07:58:00Z">
                  <w:rPr>
                    <w:rFonts w:ascii="Optima" w:hAnsi="Optima"/>
                    <w:b/>
                    <w:sz w:val="18"/>
                    <w:szCs w:val="18"/>
                  </w:rPr>
                </w:rPrChange>
              </w:rPr>
            </w:pPr>
          </w:p>
        </w:tc>
        <w:tc>
          <w:tcPr>
            <w:tcW w:w="2113" w:type="dxa"/>
            <w:vAlign w:val="center"/>
            <w:tcPrChange w:id="212" w:author="Jose Manuel Sebastian Vicente" w:date="2022-01-05T07:57:00Z">
              <w:tcPr>
                <w:tcW w:w="2113" w:type="dxa"/>
                <w:vAlign w:val="center"/>
              </w:tcPr>
            </w:tcPrChange>
          </w:tcPr>
          <w:p w:rsidR="00AE241C" w:rsidRPr="004E65B2" w:rsidRDefault="00AE241C" w:rsidP="00241DE3">
            <w:pPr>
              <w:jc w:val="both"/>
              <w:rPr>
                <w:rFonts w:ascii="Calibri" w:hAnsi="Calibri"/>
                <w:sz w:val="20"/>
                <w:szCs w:val="20"/>
                <w:rPrChange w:id="213" w:author="Jose Manuel Sebastian Vicente" w:date="2022-01-05T07:58:00Z">
                  <w:rPr>
                    <w:rFonts w:ascii="Optima" w:hAnsi="Optima"/>
                    <w:sz w:val="20"/>
                    <w:szCs w:val="20"/>
                  </w:rPr>
                </w:rPrChange>
              </w:rPr>
            </w:pPr>
            <w:r w:rsidRPr="004E65B2">
              <w:rPr>
                <w:rFonts w:ascii="Calibri" w:hAnsi="Calibri"/>
                <w:sz w:val="20"/>
                <w:szCs w:val="20"/>
                <w:rPrChange w:id="214" w:author="Jose Manuel Sebastian Vicente" w:date="2022-01-05T07:58:00Z">
                  <w:rPr>
                    <w:rFonts w:ascii="Optima" w:hAnsi="Optima"/>
                    <w:sz w:val="20"/>
                    <w:szCs w:val="20"/>
                  </w:rPr>
                </w:rPrChange>
              </w:rPr>
              <w:t>Nombre y apellidos del representante:</w:t>
            </w:r>
          </w:p>
        </w:tc>
        <w:tc>
          <w:tcPr>
            <w:tcW w:w="6364" w:type="dxa"/>
            <w:vAlign w:val="center"/>
            <w:tcPrChange w:id="215" w:author="Jose Manuel Sebastian Vicente" w:date="2022-01-05T07:57:00Z">
              <w:tcPr>
                <w:tcW w:w="5939" w:type="dxa"/>
                <w:vAlign w:val="center"/>
              </w:tcPr>
            </w:tcPrChange>
          </w:tcPr>
          <w:p w:rsidR="00AE241C" w:rsidRPr="004E65B2" w:rsidRDefault="00AE241C" w:rsidP="00241DE3">
            <w:pPr>
              <w:jc w:val="both"/>
              <w:rPr>
                <w:rFonts w:ascii="Calibri" w:hAnsi="Calibri"/>
                <w:b/>
                <w:sz w:val="20"/>
                <w:szCs w:val="20"/>
                <w:rPrChange w:id="216" w:author="Jose Manuel Sebastian Vicente" w:date="2022-01-05T07:58:00Z">
                  <w:rPr>
                    <w:rFonts w:ascii="Optima" w:hAnsi="Optima"/>
                    <w:b/>
                    <w:sz w:val="20"/>
                    <w:szCs w:val="20"/>
                  </w:rPr>
                </w:rPrChange>
              </w:rPr>
            </w:pPr>
          </w:p>
        </w:tc>
      </w:tr>
      <w:tr w:rsidR="00AE241C" w:rsidRPr="004E65B2" w:rsidTr="00241DE3">
        <w:trPr>
          <w:cantSplit/>
          <w:trPrChange w:id="217" w:author="Jose Manuel Sebastian Vicente" w:date="2022-01-05T07:57:00Z">
            <w:trPr>
              <w:cantSplit/>
            </w:trPr>
          </w:trPrChange>
        </w:trPr>
        <w:tc>
          <w:tcPr>
            <w:tcW w:w="1021" w:type="dxa"/>
            <w:vMerge/>
            <w:tcMar>
              <w:left w:w="0" w:type="dxa"/>
              <w:right w:w="0" w:type="dxa"/>
            </w:tcMar>
            <w:textDirection w:val="btLr"/>
            <w:vAlign w:val="center"/>
            <w:tcPrChange w:id="218" w:author="Jose Manuel Sebastian Vicente" w:date="2022-01-05T07:57:00Z">
              <w:tcPr>
                <w:tcW w:w="1021" w:type="dxa"/>
                <w:vMerge/>
                <w:tcMar>
                  <w:left w:w="0" w:type="dxa"/>
                  <w:right w:w="0" w:type="dxa"/>
                </w:tcMar>
                <w:textDirection w:val="btLr"/>
                <w:vAlign w:val="center"/>
              </w:tcPr>
            </w:tcPrChange>
          </w:tcPr>
          <w:p w:rsidR="00AE241C" w:rsidRPr="004E65B2" w:rsidRDefault="00AE241C" w:rsidP="00241DE3">
            <w:pPr>
              <w:ind w:left="113" w:right="113"/>
              <w:jc w:val="center"/>
              <w:rPr>
                <w:rFonts w:ascii="Calibri" w:hAnsi="Calibri"/>
                <w:b/>
                <w:sz w:val="20"/>
                <w:szCs w:val="20"/>
                <w:rPrChange w:id="219" w:author="Jose Manuel Sebastian Vicente" w:date="2022-01-05T07:58:00Z">
                  <w:rPr>
                    <w:rFonts w:ascii="Optima" w:hAnsi="Optima"/>
                    <w:b/>
                    <w:sz w:val="20"/>
                    <w:szCs w:val="20"/>
                  </w:rPr>
                </w:rPrChange>
              </w:rPr>
            </w:pPr>
          </w:p>
        </w:tc>
        <w:tc>
          <w:tcPr>
            <w:tcW w:w="2113" w:type="dxa"/>
            <w:vAlign w:val="center"/>
            <w:tcPrChange w:id="220" w:author="Jose Manuel Sebastian Vicente" w:date="2022-01-05T07:57:00Z">
              <w:tcPr>
                <w:tcW w:w="2113" w:type="dxa"/>
                <w:vAlign w:val="center"/>
              </w:tcPr>
            </w:tcPrChange>
          </w:tcPr>
          <w:p w:rsidR="00AE241C" w:rsidRPr="004E65B2" w:rsidRDefault="00AE241C" w:rsidP="00241DE3">
            <w:pPr>
              <w:jc w:val="both"/>
              <w:rPr>
                <w:rFonts w:ascii="Calibri" w:hAnsi="Calibri"/>
                <w:sz w:val="20"/>
                <w:szCs w:val="20"/>
                <w:rPrChange w:id="221" w:author="Jose Manuel Sebastian Vicente" w:date="2022-01-05T07:58:00Z">
                  <w:rPr>
                    <w:rFonts w:ascii="Optima" w:hAnsi="Optima"/>
                    <w:sz w:val="20"/>
                    <w:szCs w:val="20"/>
                  </w:rPr>
                </w:rPrChange>
              </w:rPr>
            </w:pPr>
            <w:r w:rsidRPr="004E65B2">
              <w:rPr>
                <w:rFonts w:ascii="Calibri" w:hAnsi="Calibri"/>
                <w:sz w:val="20"/>
                <w:szCs w:val="20"/>
                <w:rPrChange w:id="222" w:author="Jose Manuel Sebastian Vicente" w:date="2022-01-05T07:58:00Z">
                  <w:rPr>
                    <w:rFonts w:ascii="Optima" w:hAnsi="Optima"/>
                    <w:sz w:val="20"/>
                    <w:szCs w:val="20"/>
                  </w:rPr>
                </w:rPrChange>
              </w:rPr>
              <w:t>D.N.I./N.I.E.</w:t>
            </w:r>
          </w:p>
        </w:tc>
        <w:tc>
          <w:tcPr>
            <w:tcW w:w="6364" w:type="dxa"/>
            <w:vAlign w:val="center"/>
            <w:tcPrChange w:id="223" w:author="Jose Manuel Sebastian Vicente" w:date="2022-01-05T07:57:00Z">
              <w:tcPr>
                <w:tcW w:w="5939" w:type="dxa"/>
                <w:vAlign w:val="center"/>
              </w:tcPr>
            </w:tcPrChange>
          </w:tcPr>
          <w:p w:rsidR="00AE241C" w:rsidRPr="004E65B2" w:rsidRDefault="00AE241C" w:rsidP="00241DE3">
            <w:pPr>
              <w:jc w:val="both"/>
              <w:rPr>
                <w:rFonts w:ascii="Calibri" w:hAnsi="Calibri"/>
                <w:b/>
                <w:sz w:val="20"/>
                <w:szCs w:val="20"/>
                <w:rPrChange w:id="224" w:author="Jose Manuel Sebastian Vicente" w:date="2022-01-05T07:58:00Z">
                  <w:rPr>
                    <w:rFonts w:ascii="Optima" w:hAnsi="Optima"/>
                    <w:b/>
                    <w:sz w:val="20"/>
                    <w:szCs w:val="20"/>
                  </w:rPr>
                </w:rPrChange>
              </w:rPr>
            </w:pPr>
          </w:p>
        </w:tc>
      </w:tr>
      <w:tr w:rsidR="00AE241C" w:rsidRPr="004E65B2" w:rsidTr="00241DE3">
        <w:trPr>
          <w:cantSplit/>
          <w:trPrChange w:id="225" w:author="Jose Manuel Sebastian Vicente" w:date="2022-01-05T07:57:00Z">
            <w:trPr>
              <w:cantSplit/>
            </w:trPr>
          </w:trPrChange>
        </w:trPr>
        <w:tc>
          <w:tcPr>
            <w:tcW w:w="1021" w:type="dxa"/>
            <w:vMerge/>
            <w:tcMar>
              <w:left w:w="0" w:type="dxa"/>
              <w:right w:w="0" w:type="dxa"/>
            </w:tcMar>
            <w:textDirection w:val="btLr"/>
            <w:vAlign w:val="center"/>
            <w:tcPrChange w:id="226" w:author="Jose Manuel Sebastian Vicente" w:date="2022-01-05T07:57:00Z">
              <w:tcPr>
                <w:tcW w:w="1021" w:type="dxa"/>
                <w:vMerge/>
                <w:tcMar>
                  <w:left w:w="0" w:type="dxa"/>
                  <w:right w:w="0" w:type="dxa"/>
                </w:tcMar>
                <w:textDirection w:val="btLr"/>
                <w:vAlign w:val="center"/>
              </w:tcPr>
            </w:tcPrChange>
          </w:tcPr>
          <w:p w:rsidR="00AE241C" w:rsidRPr="004E65B2" w:rsidRDefault="00AE241C" w:rsidP="00241DE3">
            <w:pPr>
              <w:ind w:left="113" w:right="113"/>
              <w:jc w:val="center"/>
              <w:rPr>
                <w:rFonts w:ascii="Calibri" w:hAnsi="Calibri"/>
                <w:b/>
                <w:sz w:val="20"/>
                <w:szCs w:val="20"/>
                <w:rPrChange w:id="227" w:author="Jose Manuel Sebastian Vicente" w:date="2022-01-05T07:58:00Z">
                  <w:rPr>
                    <w:rFonts w:ascii="Optima" w:hAnsi="Optima"/>
                    <w:b/>
                    <w:sz w:val="20"/>
                    <w:szCs w:val="20"/>
                  </w:rPr>
                </w:rPrChange>
              </w:rPr>
            </w:pPr>
          </w:p>
        </w:tc>
        <w:tc>
          <w:tcPr>
            <w:tcW w:w="2113" w:type="dxa"/>
            <w:vAlign w:val="center"/>
            <w:tcPrChange w:id="228" w:author="Jose Manuel Sebastian Vicente" w:date="2022-01-05T07:57:00Z">
              <w:tcPr>
                <w:tcW w:w="2113" w:type="dxa"/>
                <w:vAlign w:val="center"/>
              </w:tcPr>
            </w:tcPrChange>
          </w:tcPr>
          <w:p w:rsidR="00AE241C" w:rsidRPr="004E65B2" w:rsidRDefault="00AE241C" w:rsidP="00241DE3">
            <w:pPr>
              <w:jc w:val="both"/>
              <w:rPr>
                <w:rFonts w:ascii="Calibri" w:hAnsi="Calibri"/>
                <w:sz w:val="20"/>
                <w:szCs w:val="20"/>
                <w:rPrChange w:id="229" w:author="Jose Manuel Sebastian Vicente" w:date="2022-01-05T07:58:00Z">
                  <w:rPr>
                    <w:rFonts w:ascii="Optima" w:hAnsi="Optima"/>
                    <w:sz w:val="20"/>
                    <w:szCs w:val="20"/>
                  </w:rPr>
                </w:rPrChange>
              </w:rPr>
            </w:pPr>
            <w:r w:rsidRPr="004E65B2">
              <w:rPr>
                <w:rFonts w:ascii="Calibri" w:hAnsi="Calibri"/>
                <w:sz w:val="20"/>
                <w:szCs w:val="20"/>
                <w:rPrChange w:id="230" w:author="Jose Manuel Sebastian Vicente" w:date="2022-01-05T07:58:00Z">
                  <w:rPr>
                    <w:rFonts w:ascii="Optima" w:hAnsi="Optima"/>
                    <w:sz w:val="20"/>
                    <w:szCs w:val="20"/>
                  </w:rPr>
                </w:rPrChange>
              </w:rPr>
              <w:t>Dirección:</w:t>
            </w:r>
          </w:p>
        </w:tc>
        <w:tc>
          <w:tcPr>
            <w:tcW w:w="6364" w:type="dxa"/>
            <w:vAlign w:val="center"/>
            <w:tcPrChange w:id="231" w:author="Jose Manuel Sebastian Vicente" w:date="2022-01-05T07:57:00Z">
              <w:tcPr>
                <w:tcW w:w="5939" w:type="dxa"/>
                <w:vAlign w:val="center"/>
              </w:tcPr>
            </w:tcPrChange>
          </w:tcPr>
          <w:p w:rsidR="00AE241C" w:rsidRPr="004E65B2" w:rsidRDefault="00AE241C" w:rsidP="00241DE3">
            <w:pPr>
              <w:jc w:val="both"/>
              <w:rPr>
                <w:rFonts w:ascii="Calibri" w:hAnsi="Calibri"/>
                <w:b/>
                <w:sz w:val="20"/>
                <w:szCs w:val="20"/>
                <w:rPrChange w:id="232" w:author="Jose Manuel Sebastian Vicente" w:date="2022-01-05T07:58:00Z">
                  <w:rPr>
                    <w:rFonts w:ascii="Optima" w:hAnsi="Optima"/>
                    <w:b/>
                    <w:sz w:val="20"/>
                    <w:szCs w:val="20"/>
                  </w:rPr>
                </w:rPrChange>
              </w:rPr>
            </w:pPr>
          </w:p>
        </w:tc>
      </w:tr>
      <w:tr w:rsidR="00AE241C" w:rsidRPr="004E65B2" w:rsidTr="00241DE3">
        <w:trPr>
          <w:cantSplit/>
          <w:trPrChange w:id="233" w:author="Jose Manuel Sebastian Vicente" w:date="2022-01-05T07:57:00Z">
            <w:trPr>
              <w:cantSplit/>
            </w:trPr>
          </w:trPrChange>
        </w:trPr>
        <w:tc>
          <w:tcPr>
            <w:tcW w:w="1021" w:type="dxa"/>
            <w:vMerge/>
            <w:tcMar>
              <w:left w:w="0" w:type="dxa"/>
              <w:right w:w="0" w:type="dxa"/>
            </w:tcMar>
            <w:textDirection w:val="btLr"/>
            <w:vAlign w:val="center"/>
            <w:tcPrChange w:id="234" w:author="Jose Manuel Sebastian Vicente" w:date="2022-01-05T07:57:00Z">
              <w:tcPr>
                <w:tcW w:w="1021" w:type="dxa"/>
                <w:vMerge/>
                <w:tcMar>
                  <w:left w:w="0" w:type="dxa"/>
                  <w:right w:w="0" w:type="dxa"/>
                </w:tcMar>
                <w:textDirection w:val="btLr"/>
                <w:vAlign w:val="center"/>
              </w:tcPr>
            </w:tcPrChange>
          </w:tcPr>
          <w:p w:rsidR="00AE241C" w:rsidRPr="004E65B2" w:rsidRDefault="00AE241C" w:rsidP="00241DE3">
            <w:pPr>
              <w:ind w:left="113" w:right="113"/>
              <w:jc w:val="center"/>
              <w:rPr>
                <w:rFonts w:ascii="Calibri" w:hAnsi="Calibri"/>
                <w:b/>
                <w:sz w:val="20"/>
                <w:szCs w:val="20"/>
                <w:rPrChange w:id="235" w:author="Jose Manuel Sebastian Vicente" w:date="2022-01-05T07:58:00Z">
                  <w:rPr>
                    <w:rFonts w:ascii="Optima" w:hAnsi="Optima"/>
                    <w:b/>
                    <w:sz w:val="20"/>
                    <w:szCs w:val="20"/>
                  </w:rPr>
                </w:rPrChange>
              </w:rPr>
            </w:pPr>
          </w:p>
        </w:tc>
        <w:tc>
          <w:tcPr>
            <w:tcW w:w="2113" w:type="dxa"/>
            <w:vAlign w:val="center"/>
            <w:tcPrChange w:id="236" w:author="Jose Manuel Sebastian Vicente" w:date="2022-01-05T07:57:00Z">
              <w:tcPr>
                <w:tcW w:w="2113" w:type="dxa"/>
                <w:vAlign w:val="center"/>
              </w:tcPr>
            </w:tcPrChange>
          </w:tcPr>
          <w:p w:rsidR="00AE241C" w:rsidRPr="004E65B2" w:rsidRDefault="00AE241C" w:rsidP="00241DE3">
            <w:pPr>
              <w:jc w:val="both"/>
              <w:rPr>
                <w:rFonts w:ascii="Calibri" w:hAnsi="Calibri"/>
                <w:sz w:val="20"/>
                <w:szCs w:val="20"/>
                <w:rPrChange w:id="237" w:author="Jose Manuel Sebastian Vicente" w:date="2022-01-05T07:58:00Z">
                  <w:rPr>
                    <w:rFonts w:ascii="Optima" w:hAnsi="Optima"/>
                    <w:sz w:val="20"/>
                    <w:szCs w:val="20"/>
                  </w:rPr>
                </w:rPrChange>
              </w:rPr>
            </w:pPr>
            <w:r w:rsidRPr="004E65B2">
              <w:rPr>
                <w:rFonts w:ascii="Calibri" w:hAnsi="Calibri"/>
                <w:sz w:val="20"/>
                <w:szCs w:val="20"/>
                <w:rPrChange w:id="238" w:author="Jose Manuel Sebastian Vicente" w:date="2022-01-05T07:58:00Z">
                  <w:rPr>
                    <w:rFonts w:ascii="Optima" w:hAnsi="Optima"/>
                    <w:sz w:val="20"/>
                    <w:szCs w:val="20"/>
                  </w:rPr>
                </w:rPrChange>
              </w:rPr>
              <w:t>Código Postal:</w:t>
            </w:r>
          </w:p>
        </w:tc>
        <w:tc>
          <w:tcPr>
            <w:tcW w:w="6364" w:type="dxa"/>
            <w:vAlign w:val="center"/>
            <w:tcPrChange w:id="239" w:author="Jose Manuel Sebastian Vicente" w:date="2022-01-05T07:57:00Z">
              <w:tcPr>
                <w:tcW w:w="5939" w:type="dxa"/>
                <w:vAlign w:val="center"/>
              </w:tcPr>
            </w:tcPrChange>
          </w:tcPr>
          <w:p w:rsidR="00AE241C" w:rsidRPr="004E65B2" w:rsidRDefault="00AE241C" w:rsidP="00241DE3">
            <w:pPr>
              <w:jc w:val="both"/>
              <w:rPr>
                <w:rFonts w:ascii="Calibri" w:hAnsi="Calibri"/>
                <w:b/>
                <w:sz w:val="20"/>
                <w:szCs w:val="20"/>
                <w:rPrChange w:id="240" w:author="Jose Manuel Sebastian Vicente" w:date="2022-01-05T07:58:00Z">
                  <w:rPr>
                    <w:rFonts w:ascii="Optima" w:hAnsi="Optima"/>
                    <w:b/>
                    <w:sz w:val="20"/>
                    <w:szCs w:val="20"/>
                  </w:rPr>
                </w:rPrChange>
              </w:rPr>
            </w:pPr>
          </w:p>
        </w:tc>
      </w:tr>
      <w:tr w:rsidR="00AE241C" w:rsidRPr="004E65B2" w:rsidTr="00241DE3">
        <w:trPr>
          <w:cantSplit/>
          <w:trPrChange w:id="241" w:author="Jose Manuel Sebastian Vicente" w:date="2022-01-05T07:57:00Z">
            <w:trPr>
              <w:cantSplit/>
            </w:trPr>
          </w:trPrChange>
        </w:trPr>
        <w:tc>
          <w:tcPr>
            <w:tcW w:w="1021" w:type="dxa"/>
            <w:vMerge/>
            <w:tcMar>
              <w:left w:w="0" w:type="dxa"/>
              <w:right w:w="0" w:type="dxa"/>
            </w:tcMar>
            <w:textDirection w:val="btLr"/>
            <w:vAlign w:val="center"/>
            <w:tcPrChange w:id="242" w:author="Jose Manuel Sebastian Vicente" w:date="2022-01-05T07:57:00Z">
              <w:tcPr>
                <w:tcW w:w="1021" w:type="dxa"/>
                <w:vMerge/>
                <w:tcMar>
                  <w:left w:w="0" w:type="dxa"/>
                  <w:right w:w="0" w:type="dxa"/>
                </w:tcMar>
                <w:textDirection w:val="btLr"/>
                <w:vAlign w:val="center"/>
              </w:tcPr>
            </w:tcPrChange>
          </w:tcPr>
          <w:p w:rsidR="00AE241C" w:rsidRPr="004E65B2" w:rsidRDefault="00AE241C" w:rsidP="00241DE3">
            <w:pPr>
              <w:ind w:left="113" w:right="113"/>
              <w:jc w:val="center"/>
              <w:rPr>
                <w:rFonts w:ascii="Calibri" w:hAnsi="Calibri"/>
                <w:b/>
                <w:sz w:val="20"/>
                <w:szCs w:val="20"/>
                <w:rPrChange w:id="243" w:author="Jose Manuel Sebastian Vicente" w:date="2022-01-05T07:58:00Z">
                  <w:rPr>
                    <w:rFonts w:ascii="Optima" w:hAnsi="Optima"/>
                    <w:b/>
                    <w:sz w:val="20"/>
                    <w:szCs w:val="20"/>
                  </w:rPr>
                </w:rPrChange>
              </w:rPr>
            </w:pPr>
          </w:p>
        </w:tc>
        <w:tc>
          <w:tcPr>
            <w:tcW w:w="2113" w:type="dxa"/>
            <w:vAlign w:val="center"/>
            <w:tcPrChange w:id="244" w:author="Jose Manuel Sebastian Vicente" w:date="2022-01-05T07:57:00Z">
              <w:tcPr>
                <w:tcW w:w="2113" w:type="dxa"/>
                <w:vAlign w:val="center"/>
              </w:tcPr>
            </w:tcPrChange>
          </w:tcPr>
          <w:p w:rsidR="00AE241C" w:rsidRPr="004E65B2" w:rsidRDefault="00AE241C" w:rsidP="00241DE3">
            <w:pPr>
              <w:jc w:val="both"/>
              <w:rPr>
                <w:rFonts w:ascii="Calibri" w:hAnsi="Calibri"/>
                <w:sz w:val="20"/>
                <w:szCs w:val="20"/>
                <w:rPrChange w:id="245" w:author="Jose Manuel Sebastian Vicente" w:date="2022-01-05T07:58:00Z">
                  <w:rPr>
                    <w:rFonts w:ascii="Optima" w:hAnsi="Optima"/>
                    <w:sz w:val="20"/>
                    <w:szCs w:val="20"/>
                  </w:rPr>
                </w:rPrChange>
              </w:rPr>
            </w:pPr>
            <w:r w:rsidRPr="004E65B2">
              <w:rPr>
                <w:rFonts w:ascii="Calibri" w:hAnsi="Calibri"/>
                <w:sz w:val="20"/>
                <w:szCs w:val="20"/>
                <w:rPrChange w:id="246" w:author="Jose Manuel Sebastian Vicente" w:date="2022-01-05T07:58:00Z">
                  <w:rPr>
                    <w:rFonts w:ascii="Optima" w:hAnsi="Optima"/>
                    <w:sz w:val="20"/>
                    <w:szCs w:val="20"/>
                  </w:rPr>
                </w:rPrChange>
              </w:rPr>
              <w:t>Municipio:</w:t>
            </w:r>
          </w:p>
        </w:tc>
        <w:tc>
          <w:tcPr>
            <w:tcW w:w="6364" w:type="dxa"/>
            <w:vAlign w:val="center"/>
            <w:tcPrChange w:id="247" w:author="Jose Manuel Sebastian Vicente" w:date="2022-01-05T07:57:00Z">
              <w:tcPr>
                <w:tcW w:w="5939" w:type="dxa"/>
                <w:vAlign w:val="center"/>
              </w:tcPr>
            </w:tcPrChange>
          </w:tcPr>
          <w:p w:rsidR="00AE241C" w:rsidRPr="004E65B2" w:rsidRDefault="00AE241C" w:rsidP="00241DE3">
            <w:pPr>
              <w:jc w:val="both"/>
              <w:rPr>
                <w:rFonts w:ascii="Calibri" w:hAnsi="Calibri"/>
                <w:b/>
                <w:sz w:val="20"/>
                <w:szCs w:val="20"/>
                <w:rPrChange w:id="248" w:author="Jose Manuel Sebastian Vicente" w:date="2022-01-05T07:58:00Z">
                  <w:rPr>
                    <w:rFonts w:ascii="Optima" w:hAnsi="Optima"/>
                    <w:b/>
                    <w:sz w:val="20"/>
                    <w:szCs w:val="20"/>
                  </w:rPr>
                </w:rPrChange>
              </w:rPr>
            </w:pPr>
          </w:p>
        </w:tc>
      </w:tr>
      <w:tr w:rsidR="00AE241C" w:rsidRPr="004E65B2" w:rsidTr="00241DE3">
        <w:trPr>
          <w:cantSplit/>
          <w:trPrChange w:id="249" w:author="Jose Manuel Sebastian Vicente" w:date="2022-01-05T07:57:00Z">
            <w:trPr>
              <w:cantSplit/>
            </w:trPr>
          </w:trPrChange>
        </w:trPr>
        <w:tc>
          <w:tcPr>
            <w:tcW w:w="1021" w:type="dxa"/>
            <w:vMerge/>
            <w:tcMar>
              <w:left w:w="0" w:type="dxa"/>
              <w:right w:w="0" w:type="dxa"/>
            </w:tcMar>
            <w:textDirection w:val="btLr"/>
            <w:vAlign w:val="center"/>
            <w:tcPrChange w:id="250" w:author="Jose Manuel Sebastian Vicente" w:date="2022-01-05T07:57:00Z">
              <w:tcPr>
                <w:tcW w:w="1021" w:type="dxa"/>
                <w:vMerge/>
                <w:tcMar>
                  <w:left w:w="0" w:type="dxa"/>
                  <w:right w:w="0" w:type="dxa"/>
                </w:tcMar>
                <w:textDirection w:val="btLr"/>
                <w:vAlign w:val="center"/>
              </w:tcPr>
            </w:tcPrChange>
          </w:tcPr>
          <w:p w:rsidR="00AE241C" w:rsidRPr="004E65B2" w:rsidRDefault="00AE241C" w:rsidP="00241DE3">
            <w:pPr>
              <w:ind w:left="113" w:right="113"/>
              <w:jc w:val="center"/>
              <w:rPr>
                <w:rFonts w:ascii="Calibri" w:hAnsi="Calibri"/>
                <w:b/>
                <w:sz w:val="20"/>
                <w:szCs w:val="20"/>
                <w:rPrChange w:id="251" w:author="Jose Manuel Sebastian Vicente" w:date="2022-01-05T07:58:00Z">
                  <w:rPr>
                    <w:rFonts w:ascii="Optima" w:hAnsi="Optima"/>
                    <w:b/>
                    <w:sz w:val="20"/>
                    <w:szCs w:val="20"/>
                  </w:rPr>
                </w:rPrChange>
              </w:rPr>
            </w:pPr>
          </w:p>
        </w:tc>
        <w:tc>
          <w:tcPr>
            <w:tcW w:w="2113" w:type="dxa"/>
            <w:vAlign w:val="center"/>
            <w:tcPrChange w:id="252" w:author="Jose Manuel Sebastian Vicente" w:date="2022-01-05T07:57:00Z">
              <w:tcPr>
                <w:tcW w:w="2113" w:type="dxa"/>
                <w:vAlign w:val="center"/>
              </w:tcPr>
            </w:tcPrChange>
          </w:tcPr>
          <w:p w:rsidR="00AE241C" w:rsidRPr="004E65B2" w:rsidRDefault="00AE241C" w:rsidP="00241DE3">
            <w:pPr>
              <w:jc w:val="both"/>
              <w:rPr>
                <w:rFonts w:ascii="Calibri" w:hAnsi="Calibri"/>
                <w:sz w:val="20"/>
                <w:szCs w:val="20"/>
                <w:rPrChange w:id="253" w:author="Jose Manuel Sebastian Vicente" w:date="2022-01-05T07:58:00Z">
                  <w:rPr>
                    <w:rFonts w:ascii="Optima" w:hAnsi="Optima"/>
                    <w:sz w:val="20"/>
                    <w:szCs w:val="20"/>
                  </w:rPr>
                </w:rPrChange>
              </w:rPr>
            </w:pPr>
            <w:r w:rsidRPr="004E65B2">
              <w:rPr>
                <w:rFonts w:ascii="Calibri" w:hAnsi="Calibri"/>
                <w:sz w:val="20"/>
                <w:szCs w:val="20"/>
                <w:rPrChange w:id="254" w:author="Jose Manuel Sebastian Vicente" w:date="2022-01-05T07:58:00Z">
                  <w:rPr>
                    <w:rFonts w:ascii="Optima" w:hAnsi="Optima"/>
                    <w:sz w:val="20"/>
                    <w:szCs w:val="20"/>
                  </w:rPr>
                </w:rPrChange>
              </w:rPr>
              <w:t>Provincia:</w:t>
            </w:r>
          </w:p>
        </w:tc>
        <w:tc>
          <w:tcPr>
            <w:tcW w:w="6364" w:type="dxa"/>
            <w:vAlign w:val="center"/>
            <w:tcPrChange w:id="255" w:author="Jose Manuel Sebastian Vicente" w:date="2022-01-05T07:57:00Z">
              <w:tcPr>
                <w:tcW w:w="5939" w:type="dxa"/>
                <w:vAlign w:val="center"/>
              </w:tcPr>
            </w:tcPrChange>
          </w:tcPr>
          <w:p w:rsidR="00AE241C" w:rsidRPr="004E65B2" w:rsidRDefault="00AE241C" w:rsidP="00241DE3">
            <w:pPr>
              <w:jc w:val="both"/>
              <w:rPr>
                <w:rFonts w:ascii="Calibri" w:hAnsi="Calibri"/>
                <w:b/>
                <w:sz w:val="20"/>
                <w:szCs w:val="20"/>
                <w:rPrChange w:id="256" w:author="Jose Manuel Sebastian Vicente" w:date="2022-01-05T07:58:00Z">
                  <w:rPr>
                    <w:rFonts w:ascii="Optima" w:hAnsi="Optima"/>
                    <w:b/>
                    <w:sz w:val="20"/>
                    <w:szCs w:val="20"/>
                  </w:rPr>
                </w:rPrChange>
              </w:rPr>
            </w:pPr>
          </w:p>
        </w:tc>
      </w:tr>
    </w:tbl>
    <w:p w:rsidR="00AE241C" w:rsidRPr="004E65B2" w:rsidRDefault="00AE241C" w:rsidP="00AE241C">
      <w:pPr>
        <w:ind w:right="-496"/>
        <w:jc w:val="both"/>
        <w:outlineLvl w:val="0"/>
        <w:rPr>
          <w:rFonts w:ascii="Calibri" w:hAnsi="Calibri"/>
          <w:b/>
          <w:sz w:val="16"/>
          <w:szCs w:val="16"/>
          <w:u w:val="single"/>
          <w:rPrChange w:id="257" w:author="Jose Manuel Sebastian Vicente" w:date="2022-01-05T07:58:00Z">
            <w:rPr>
              <w:rFonts w:ascii="Optima" w:hAnsi="Optima"/>
              <w:b/>
              <w:sz w:val="16"/>
              <w:szCs w:val="16"/>
              <w:u w:val="single"/>
            </w:rPr>
          </w:rPrChange>
        </w:rPr>
      </w:pPr>
    </w:p>
    <w:p w:rsidR="00AE241C" w:rsidRPr="004E65B2" w:rsidRDefault="00AE241C" w:rsidP="00AE241C">
      <w:pPr>
        <w:ind w:right="-2"/>
        <w:jc w:val="both"/>
        <w:outlineLvl w:val="0"/>
        <w:rPr>
          <w:rFonts w:ascii="Calibri" w:hAnsi="Calibri"/>
          <w:b/>
          <w:sz w:val="20"/>
          <w:szCs w:val="20"/>
          <w:u w:val="single"/>
          <w:rPrChange w:id="258" w:author="Jose Manuel Sebastian Vicente" w:date="2022-01-05T07:58:00Z">
            <w:rPr>
              <w:rFonts w:ascii="Optima" w:hAnsi="Optima"/>
              <w:b/>
              <w:sz w:val="20"/>
              <w:szCs w:val="20"/>
              <w:u w:val="single"/>
            </w:rPr>
          </w:rPrChange>
        </w:rPr>
      </w:pPr>
      <w:r w:rsidRPr="004E65B2">
        <w:rPr>
          <w:rFonts w:ascii="Calibri" w:hAnsi="Calibri"/>
          <w:b/>
          <w:sz w:val="20"/>
          <w:szCs w:val="20"/>
          <w:u w:val="single"/>
          <w:rPrChange w:id="259" w:author="Jose Manuel Sebastian Vicente" w:date="2022-01-05T07:58:00Z">
            <w:rPr>
              <w:rFonts w:ascii="Optima" w:hAnsi="Optima"/>
              <w:b/>
              <w:sz w:val="20"/>
              <w:szCs w:val="20"/>
              <w:u w:val="single"/>
            </w:rPr>
          </w:rPrChange>
        </w:rPr>
        <w:t>DECLARA BAJO SU RESPONSABILIDAD:</w:t>
      </w:r>
    </w:p>
    <w:p w:rsidR="00AE241C" w:rsidRPr="004E65B2" w:rsidRDefault="00AE241C" w:rsidP="00AE241C">
      <w:pPr>
        <w:ind w:right="-2" w:firstLine="708"/>
        <w:jc w:val="both"/>
        <w:rPr>
          <w:rFonts w:ascii="Calibri" w:hAnsi="Calibri"/>
          <w:sz w:val="18"/>
          <w:szCs w:val="18"/>
          <w:rPrChange w:id="260" w:author="Jose Manuel Sebastian Vicente" w:date="2022-01-05T07:58:00Z">
            <w:rPr>
              <w:rFonts w:ascii="Optima" w:hAnsi="Optima"/>
              <w:sz w:val="18"/>
              <w:szCs w:val="18"/>
            </w:rPr>
          </w:rPrChange>
        </w:rPr>
      </w:pPr>
      <w:r w:rsidRPr="004E65B2">
        <w:rPr>
          <w:rFonts w:ascii="Calibri" w:hAnsi="Calibri"/>
          <w:b/>
          <w:sz w:val="18"/>
          <w:szCs w:val="18"/>
          <w:rPrChange w:id="261" w:author="Jose Manuel Sebastian Vicente" w:date="2022-01-05T07:58:00Z">
            <w:rPr>
              <w:rFonts w:ascii="Optima" w:hAnsi="Optima"/>
              <w:b/>
              <w:sz w:val="18"/>
              <w:szCs w:val="18"/>
            </w:rPr>
          </w:rPrChange>
        </w:rPr>
        <w:t>1.-</w:t>
      </w:r>
      <w:r w:rsidRPr="004E65B2">
        <w:rPr>
          <w:rFonts w:ascii="Calibri" w:hAnsi="Calibri"/>
          <w:sz w:val="18"/>
          <w:szCs w:val="18"/>
          <w:rPrChange w:id="262" w:author="Jose Manuel Sebastian Vicente" w:date="2022-01-05T07:58:00Z">
            <w:rPr>
              <w:rFonts w:ascii="Optima" w:hAnsi="Optima"/>
              <w:sz w:val="18"/>
              <w:szCs w:val="18"/>
            </w:rPr>
          </w:rPrChange>
        </w:rPr>
        <w:t xml:space="preserve"> Que la entidad que representa goza de plena capacidad de obrar, </w:t>
      </w:r>
      <w:r w:rsidRPr="004E65B2">
        <w:rPr>
          <w:rFonts w:ascii="Calibri" w:hAnsi="Calibri"/>
          <w:b/>
          <w:sz w:val="18"/>
          <w:szCs w:val="18"/>
          <w:u w:val="single"/>
          <w:rPrChange w:id="263" w:author="Jose Manuel Sebastian Vicente" w:date="2022-01-05T07:58:00Z">
            <w:rPr>
              <w:rFonts w:ascii="Optima" w:hAnsi="Optima"/>
              <w:b/>
              <w:sz w:val="18"/>
              <w:szCs w:val="18"/>
              <w:u w:val="single"/>
            </w:rPr>
          </w:rPrChange>
        </w:rPr>
        <w:t>no hallándose incursa en ninguna de las prohibiciones para obtener la condición de beneficiario</w:t>
      </w:r>
      <w:r w:rsidRPr="004E65B2">
        <w:rPr>
          <w:rFonts w:ascii="Calibri" w:hAnsi="Calibri"/>
          <w:sz w:val="18"/>
          <w:szCs w:val="18"/>
          <w:rPrChange w:id="264" w:author="Jose Manuel Sebastian Vicente" w:date="2022-01-05T07:58:00Z">
            <w:rPr>
              <w:rFonts w:ascii="Optima" w:hAnsi="Optima"/>
              <w:sz w:val="18"/>
              <w:szCs w:val="18"/>
            </w:rPr>
          </w:rPrChange>
        </w:rPr>
        <w:t xml:space="preserve"> establecidas en el artículo 13, apartados 2 y 3, de </w:t>
      </w:r>
      <w:smartTag w:uri="urn:schemas-microsoft-com:office:smarttags" w:element="PersonName">
        <w:smartTagPr>
          <w:attr w:name="ProductID" w:val="la vigente Ley"/>
        </w:smartTagPr>
        <w:r w:rsidRPr="004E65B2">
          <w:rPr>
            <w:rFonts w:ascii="Calibri" w:hAnsi="Calibri"/>
            <w:sz w:val="18"/>
            <w:szCs w:val="18"/>
            <w:rPrChange w:id="265" w:author="Jose Manuel Sebastian Vicente" w:date="2022-01-05T07:58:00Z">
              <w:rPr>
                <w:rFonts w:ascii="Optima" w:hAnsi="Optima"/>
                <w:sz w:val="18"/>
                <w:szCs w:val="18"/>
              </w:rPr>
            </w:rPrChange>
          </w:rPr>
          <w:t>la vigente Ley</w:t>
        </w:r>
      </w:smartTag>
      <w:r w:rsidRPr="004E65B2">
        <w:rPr>
          <w:rFonts w:ascii="Calibri" w:hAnsi="Calibri"/>
          <w:sz w:val="18"/>
          <w:szCs w:val="18"/>
          <w:rPrChange w:id="266" w:author="Jose Manuel Sebastian Vicente" w:date="2022-01-05T07:58:00Z">
            <w:rPr>
              <w:rFonts w:ascii="Optima" w:hAnsi="Optima"/>
              <w:sz w:val="18"/>
              <w:szCs w:val="18"/>
            </w:rPr>
          </w:rPrChange>
        </w:rPr>
        <w:t xml:space="preserve"> 38/2003, de 17 de noviembre, General de Subvenciones, declarando expresamente estar la misma al corriente en el cumplimiento de las obligaciones tributarias, estatales, autonómicas y locales, y de Seguridad Social impuestas por las disposiciones vigentes y </w:t>
      </w:r>
      <w:r w:rsidRPr="004E65B2">
        <w:rPr>
          <w:rFonts w:ascii="Calibri" w:hAnsi="Calibri"/>
          <w:sz w:val="18"/>
          <w:szCs w:val="18"/>
          <w:lang w:val="es-ES_tradnl"/>
          <w:rPrChange w:id="267" w:author="Jose Manuel Sebastian Vicente" w:date="2022-01-05T07:58:00Z">
            <w:rPr>
              <w:rFonts w:ascii="Optima" w:hAnsi="Optima"/>
              <w:sz w:val="18"/>
              <w:szCs w:val="18"/>
              <w:lang w:val="es-ES_tradnl"/>
            </w:rPr>
          </w:rPrChange>
        </w:rPr>
        <w:t>no tener pendiente de justificación subvención alguna concedida por el Cabildo de Gran Canaria.</w:t>
      </w:r>
    </w:p>
    <w:p w:rsidR="00AE241C" w:rsidRPr="004E65B2" w:rsidRDefault="00AE241C" w:rsidP="00AE241C">
      <w:pPr>
        <w:ind w:right="-2" w:firstLine="708"/>
        <w:jc w:val="both"/>
        <w:rPr>
          <w:rFonts w:ascii="Calibri" w:hAnsi="Calibri"/>
          <w:sz w:val="18"/>
          <w:szCs w:val="18"/>
          <w:rPrChange w:id="268" w:author="Jose Manuel Sebastian Vicente" w:date="2022-01-05T07:58:00Z">
            <w:rPr>
              <w:rFonts w:ascii="Optima" w:hAnsi="Optima"/>
              <w:sz w:val="18"/>
              <w:szCs w:val="18"/>
            </w:rPr>
          </w:rPrChange>
        </w:rPr>
      </w:pPr>
      <w:r w:rsidRPr="004E65B2">
        <w:rPr>
          <w:rFonts w:ascii="Calibri" w:hAnsi="Calibri"/>
          <w:b/>
          <w:sz w:val="18"/>
          <w:szCs w:val="18"/>
          <w:rPrChange w:id="269" w:author="Jose Manuel Sebastian Vicente" w:date="2022-01-05T07:58:00Z">
            <w:rPr>
              <w:rFonts w:ascii="Optima" w:hAnsi="Optima"/>
              <w:b/>
              <w:sz w:val="18"/>
              <w:szCs w:val="18"/>
            </w:rPr>
          </w:rPrChange>
        </w:rPr>
        <w:t xml:space="preserve">2.- </w:t>
      </w:r>
      <w:r w:rsidRPr="004E65B2">
        <w:rPr>
          <w:rFonts w:ascii="Calibri" w:hAnsi="Calibri"/>
          <w:sz w:val="18"/>
          <w:szCs w:val="18"/>
          <w:rPrChange w:id="270" w:author="Jose Manuel Sebastian Vicente" w:date="2022-01-05T07:58:00Z">
            <w:rPr>
              <w:rFonts w:ascii="Optima" w:hAnsi="Optima"/>
              <w:sz w:val="18"/>
              <w:szCs w:val="18"/>
            </w:rPr>
          </w:rPrChange>
        </w:rPr>
        <w:t>Que</w:t>
      </w:r>
      <w:r w:rsidRPr="004E65B2">
        <w:rPr>
          <w:rFonts w:ascii="Calibri" w:hAnsi="Calibri"/>
          <w:b/>
          <w:sz w:val="18"/>
          <w:szCs w:val="18"/>
          <w:rPrChange w:id="271" w:author="Jose Manuel Sebastian Vicente" w:date="2022-01-05T07:58:00Z">
            <w:rPr>
              <w:rFonts w:ascii="Optima" w:hAnsi="Optima"/>
              <w:b/>
              <w:sz w:val="18"/>
              <w:szCs w:val="18"/>
            </w:rPr>
          </w:rPrChange>
        </w:rPr>
        <w:t xml:space="preserve"> </w:t>
      </w:r>
      <w:r w:rsidRPr="004E65B2">
        <w:rPr>
          <w:rFonts w:ascii="Calibri" w:hAnsi="Calibri"/>
          <w:sz w:val="18"/>
          <w:szCs w:val="18"/>
          <w:rPrChange w:id="272" w:author="Jose Manuel Sebastian Vicente" w:date="2022-01-05T07:58:00Z">
            <w:rPr>
              <w:rFonts w:ascii="Optima" w:hAnsi="Optima"/>
              <w:sz w:val="18"/>
              <w:szCs w:val="18"/>
            </w:rPr>
          </w:rPrChange>
        </w:rPr>
        <w:t xml:space="preserve">en relación con otras subvenciones, ayudas, ingresos, etc…, de otras Entidades Públicas o Privadas, ya percibidas o en trámite, referidas a los mismos conceptos y anualidades subvencionables, </w:t>
      </w:r>
      <w:r w:rsidRPr="004E65B2">
        <w:rPr>
          <w:rFonts w:ascii="Calibri" w:hAnsi="Calibri"/>
          <w:b/>
          <w:bCs/>
          <w:sz w:val="18"/>
          <w:szCs w:val="18"/>
          <w:lang w:val="es-ES_tradnl"/>
          <w:rPrChange w:id="273" w:author="Jose Manuel Sebastian Vicente" w:date="2022-01-05T07:58:00Z">
            <w:rPr>
              <w:rFonts w:ascii="Optima" w:hAnsi="Optima"/>
              <w:b/>
              <w:bCs/>
              <w:sz w:val="18"/>
              <w:szCs w:val="18"/>
              <w:lang w:val="es-ES_tradnl"/>
            </w:rPr>
          </w:rPrChange>
        </w:rPr>
        <w:t>MANIFIESTA:</w:t>
      </w:r>
      <w:r w:rsidRPr="004E65B2">
        <w:rPr>
          <w:rFonts w:ascii="Calibri" w:hAnsi="Calibri"/>
          <w:b/>
          <w:bCs/>
          <w:i/>
          <w:iCs/>
          <w:sz w:val="18"/>
          <w:szCs w:val="18"/>
          <w:lang w:val="es-ES_tradnl"/>
          <w:rPrChange w:id="274" w:author="Jose Manuel Sebastian Vicente" w:date="2022-01-05T07:58:00Z">
            <w:rPr>
              <w:rFonts w:ascii="Optima" w:hAnsi="Optima"/>
              <w:b/>
              <w:bCs/>
              <w:i/>
              <w:iCs/>
              <w:sz w:val="18"/>
              <w:szCs w:val="18"/>
              <w:lang w:val="es-ES_tradnl"/>
            </w:rPr>
          </w:rPrChange>
        </w:rPr>
        <w:t xml:space="preserve"> </w:t>
      </w:r>
      <w:r w:rsidRPr="004E65B2">
        <w:rPr>
          <w:rFonts w:ascii="Calibri" w:hAnsi="Calibri"/>
          <w:i/>
          <w:iCs/>
          <w:sz w:val="18"/>
          <w:szCs w:val="18"/>
          <w:lang w:val="es-ES_tradnl"/>
          <w:rPrChange w:id="275" w:author="Jose Manuel Sebastian Vicente" w:date="2022-01-05T07:58:00Z">
            <w:rPr>
              <w:rFonts w:ascii="Optima" w:hAnsi="Optima"/>
              <w:i/>
              <w:iCs/>
              <w:sz w:val="18"/>
              <w:szCs w:val="18"/>
              <w:lang w:val="es-ES_tradnl"/>
            </w:rPr>
          </w:rPrChange>
        </w:rPr>
        <w:t xml:space="preserve">(marcar con una ‘X’ la opción que proceda): </w:t>
      </w:r>
    </w:p>
    <w:p w:rsidR="00AE241C" w:rsidRPr="004E65B2" w:rsidRDefault="00AE241C" w:rsidP="00AE241C">
      <w:pPr>
        <w:ind w:left="567"/>
        <w:jc w:val="both"/>
        <w:rPr>
          <w:rFonts w:ascii="Calibri" w:hAnsi="Calibri"/>
          <w:b/>
          <w:bCs/>
          <w:sz w:val="18"/>
          <w:szCs w:val="18"/>
          <w:lang w:val="es-ES_tradnl"/>
          <w:rPrChange w:id="276" w:author="Jose Manuel Sebastian Vicente" w:date="2022-01-05T07:58:00Z">
            <w:rPr>
              <w:rFonts w:ascii="Optima" w:hAnsi="Optima"/>
              <w:b/>
              <w:bCs/>
              <w:sz w:val="18"/>
              <w:szCs w:val="18"/>
              <w:lang w:val="es-ES_tradnl"/>
            </w:rPr>
          </w:rPrChange>
        </w:rPr>
      </w:pPr>
      <w:r w:rsidRPr="004E65B2">
        <w:rPr>
          <w:rFonts w:ascii="Calibri" w:hAnsi="Calibri"/>
          <w:b/>
          <w:bCs/>
          <w:sz w:val="28"/>
          <w:szCs w:val="28"/>
          <w:lang w:val="es-ES_tradnl"/>
          <w:rPrChange w:id="277" w:author="Jose Manuel Sebastian Vicente" w:date="2022-01-05T07:58:00Z">
            <w:rPr>
              <w:rFonts w:ascii="Optima" w:hAnsi="Optima"/>
              <w:b/>
              <w:bCs/>
              <w:sz w:val="28"/>
              <w:szCs w:val="28"/>
              <w:lang w:val="es-ES_tradnl"/>
            </w:rPr>
          </w:rPrChange>
        </w:rPr>
        <w:sym w:font="Symbol" w:char="F07F"/>
      </w:r>
      <w:r w:rsidRPr="004E65B2">
        <w:rPr>
          <w:rFonts w:ascii="Calibri" w:hAnsi="Calibri"/>
          <w:b/>
          <w:bCs/>
          <w:lang w:val="es-ES_tradnl"/>
          <w:rPrChange w:id="278" w:author="Jose Manuel Sebastian Vicente" w:date="2022-01-05T07:58:00Z">
            <w:rPr>
              <w:rFonts w:ascii="Optima" w:hAnsi="Optima"/>
              <w:b/>
              <w:bCs/>
              <w:lang w:val="es-ES_tradnl"/>
            </w:rPr>
          </w:rPrChange>
        </w:rPr>
        <w:t xml:space="preserve"> </w:t>
      </w:r>
      <w:r w:rsidRPr="004E65B2">
        <w:rPr>
          <w:rFonts w:ascii="Calibri" w:hAnsi="Calibri"/>
          <w:b/>
          <w:bCs/>
          <w:sz w:val="18"/>
          <w:szCs w:val="18"/>
          <w:lang w:val="es-ES_tradnl"/>
          <w:rPrChange w:id="279" w:author="Jose Manuel Sebastian Vicente" w:date="2022-01-05T07:58:00Z">
            <w:rPr>
              <w:rFonts w:ascii="Optima" w:hAnsi="Optima"/>
              <w:b/>
              <w:bCs/>
              <w:sz w:val="18"/>
              <w:szCs w:val="18"/>
              <w:lang w:val="es-ES_tradnl"/>
            </w:rPr>
          </w:rPrChange>
        </w:rPr>
        <w:t>NO HABERLOS SOLICITADO.</w:t>
      </w:r>
    </w:p>
    <w:p w:rsidR="00AE241C" w:rsidRPr="004E65B2" w:rsidRDefault="00AE241C" w:rsidP="00AE241C">
      <w:pPr>
        <w:ind w:left="567"/>
        <w:jc w:val="both"/>
        <w:rPr>
          <w:rFonts w:ascii="Calibri" w:hAnsi="Calibri"/>
          <w:sz w:val="18"/>
          <w:szCs w:val="18"/>
          <w:lang w:val="es-ES_tradnl"/>
          <w:rPrChange w:id="280" w:author="Jose Manuel Sebastian Vicente" w:date="2022-01-05T07:58:00Z">
            <w:rPr>
              <w:rFonts w:ascii="Optima" w:hAnsi="Optima"/>
              <w:sz w:val="18"/>
              <w:szCs w:val="18"/>
              <w:lang w:val="es-ES_tradnl"/>
            </w:rPr>
          </w:rPrChange>
        </w:rPr>
      </w:pPr>
      <w:r w:rsidRPr="004E65B2">
        <w:rPr>
          <w:rFonts w:ascii="Calibri" w:hAnsi="Calibri"/>
          <w:b/>
          <w:bCs/>
          <w:sz w:val="28"/>
          <w:szCs w:val="28"/>
          <w:lang w:val="es-ES_tradnl"/>
          <w:rPrChange w:id="281" w:author="Jose Manuel Sebastian Vicente" w:date="2022-01-05T07:58:00Z">
            <w:rPr>
              <w:rFonts w:ascii="Optima" w:hAnsi="Optima"/>
              <w:b/>
              <w:bCs/>
              <w:sz w:val="28"/>
              <w:szCs w:val="28"/>
              <w:lang w:val="es-ES_tradnl"/>
            </w:rPr>
          </w:rPrChange>
        </w:rPr>
        <w:sym w:font="Symbol" w:char="F07F"/>
      </w:r>
      <w:r w:rsidRPr="004E65B2">
        <w:rPr>
          <w:rFonts w:ascii="Calibri" w:hAnsi="Calibri"/>
          <w:b/>
          <w:bCs/>
          <w:lang w:val="es-ES_tradnl"/>
          <w:rPrChange w:id="282" w:author="Jose Manuel Sebastian Vicente" w:date="2022-01-05T07:58:00Z">
            <w:rPr>
              <w:rFonts w:ascii="Optima" w:hAnsi="Optima"/>
              <w:b/>
              <w:bCs/>
              <w:lang w:val="es-ES_tradnl"/>
            </w:rPr>
          </w:rPrChange>
        </w:rPr>
        <w:t xml:space="preserve"> </w:t>
      </w:r>
      <w:r w:rsidRPr="004E65B2">
        <w:rPr>
          <w:rFonts w:ascii="Calibri" w:hAnsi="Calibri"/>
          <w:b/>
          <w:bCs/>
          <w:sz w:val="18"/>
          <w:szCs w:val="18"/>
          <w:lang w:val="es-ES_tradnl"/>
          <w:rPrChange w:id="283" w:author="Jose Manuel Sebastian Vicente" w:date="2022-01-05T07:58:00Z">
            <w:rPr>
              <w:rFonts w:ascii="Optima" w:hAnsi="Optima"/>
              <w:b/>
              <w:bCs/>
              <w:sz w:val="18"/>
              <w:szCs w:val="18"/>
              <w:lang w:val="es-ES_tradnl"/>
            </w:rPr>
          </w:rPrChange>
        </w:rPr>
        <w:t xml:space="preserve">SÍ HABERLOS SOLICITADO, </w:t>
      </w:r>
      <w:r w:rsidRPr="004E65B2">
        <w:rPr>
          <w:rFonts w:ascii="Calibri" w:hAnsi="Calibri"/>
          <w:sz w:val="18"/>
          <w:szCs w:val="18"/>
          <w:lang w:val="es-ES_tradnl"/>
          <w:rPrChange w:id="284" w:author="Jose Manuel Sebastian Vicente" w:date="2022-01-05T07:58:00Z">
            <w:rPr>
              <w:rFonts w:ascii="Optima" w:hAnsi="Optima"/>
              <w:sz w:val="18"/>
              <w:szCs w:val="18"/>
              <w:lang w:val="es-ES_tradnl"/>
            </w:rPr>
          </w:rPrChange>
        </w:rPr>
        <w:t xml:space="preserve">por lo que a continuación se formula relación de los mismos </w:t>
      </w:r>
      <w:r w:rsidRPr="004E65B2">
        <w:rPr>
          <w:rFonts w:ascii="Calibri" w:hAnsi="Calibri"/>
          <w:i/>
          <w:sz w:val="18"/>
          <w:szCs w:val="18"/>
          <w:lang w:val="es-ES_tradnl"/>
          <w:rPrChange w:id="285" w:author="Jose Manuel Sebastian Vicente" w:date="2022-01-05T07:58:00Z">
            <w:rPr>
              <w:rFonts w:ascii="Optima" w:hAnsi="Optima"/>
              <w:i/>
              <w:sz w:val="18"/>
              <w:szCs w:val="18"/>
              <w:lang w:val="es-ES_tradnl"/>
            </w:rPr>
          </w:rPrChange>
        </w:rPr>
        <w:t>(rellenar una línea por cada ayuda, subvención, ingreso, etc…)</w:t>
      </w:r>
      <w:r w:rsidRPr="004E65B2">
        <w:rPr>
          <w:rFonts w:ascii="Calibri" w:hAnsi="Calibri"/>
          <w:sz w:val="18"/>
          <w:szCs w:val="18"/>
          <w:lang w:val="es-ES_tradnl"/>
          <w:rPrChange w:id="286" w:author="Jose Manuel Sebastian Vicente" w:date="2022-01-05T07:58:00Z">
            <w:rPr>
              <w:rFonts w:ascii="Optima" w:hAnsi="Optima"/>
              <w:sz w:val="18"/>
              <w:szCs w:val="18"/>
              <w:lang w:val="es-ES_tradnl"/>
            </w:rPr>
          </w:rPrChange>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87" w:author="Jose Manuel Sebastian Vicente" w:date="2022-01-05T08:11:00Z">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081"/>
        <w:gridCol w:w="2691"/>
        <w:gridCol w:w="2191"/>
        <w:gridCol w:w="1501"/>
        <w:tblGridChange w:id="288">
          <w:tblGrid>
            <w:gridCol w:w="3019"/>
            <w:gridCol w:w="2691"/>
            <w:gridCol w:w="2191"/>
            <w:gridCol w:w="1329"/>
          </w:tblGrid>
        </w:tblGridChange>
      </w:tblGrid>
      <w:tr w:rsidR="00AE241C" w:rsidRPr="004E65B2" w:rsidTr="00241DE3">
        <w:trPr>
          <w:trPrChange w:id="289" w:author="Jose Manuel Sebastian Vicente" w:date="2022-01-05T08:11:00Z">
            <w:trPr>
              <w:jc w:val="center"/>
            </w:trPr>
          </w:trPrChange>
        </w:trPr>
        <w:tc>
          <w:tcPr>
            <w:tcW w:w="3081" w:type="dxa"/>
            <w:vAlign w:val="center"/>
            <w:tcPrChange w:id="290" w:author="Jose Manuel Sebastian Vicente" w:date="2022-01-05T08:11:00Z">
              <w:tcPr>
                <w:tcW w:w="3019" w:type="dxa"/>
                <w:vAlign w:val="center"/>
              </w:tcPr>
            </w:tcPrChange>
          </w:tcPr>
          <w:p w:rsidR="00AE241C" w:rsidRPr="004E65B2" w:rsidRDefault="00AE241C" w:rsidP="00241DE3">
            <w:pPr>
              <w:jc w:val="center"/>
              <w:rPr>
                <w:rFonts w:ascii="Calibri" w:hAnsi="Calibri"/>
                <w:b/>
                <w:sz w:val="18"/>
                <w:szCs w:val="18"/>
                <w:rPrChange w:id="291" w:author="Jose Manuel Sebastian Vicente" w:date="2022-01-05T07:58:00Z">
                  <w:rPr>
                    <w:rFonts w:ascii="Optima" w:hAnsi="Optima"/>
                    <w:b/>
                    <w:sz w:val="18"/>
                    <w:szCs w:val="18"/>
                  </w:rPr>
                </w:rPrChange>
              </w:rPr>
            </w:pPr>
            <w:r w:rsidRPr="004E65B2">
              <w:rPr>
                <w:rFonts w:ascii="Calibri" w:hAnsi="Calibri"/>
                <w:b/>
                <w:sz w:val="18"/>
                <w:szCs w:val="18"/>
                <w:rPrChange w:id="292" w:author="Jose Manuel Sebastian Vicente" w:date="2022-01-05T07:58:00Z">
                  <w:rPr>
                    <w:rFonts w:ascii="Optima" w:hAnsi="Optima"/>
                    <w:b/>
                    <w:sz w:val="18"/>
                    <w:szCs w:val="18"/>
                  </w:rPr>
                </w:rPrChange>
              </w:rPr>
              <w:t xml:space="preserve">DENOMINACIÓN DE SUBVENCIÓN, INGRESO… </w:t>
            </w:r>
          </w:p>
        </w:tc>
        <w:tc>
          <w:tcPr>
            <w:tcW w:w="2691" w:type="dxa"/>
            <w:vAlign w:val="center"/>
            <w:tcPrChange w:id="293" w:author="Jose Manuel Sebastian Vicente" w:date="2022-01-05T08:11:00Z">
              <w:tcPr>
                <w:tcW w:w="2691" w:type="dxa"/>
                <w:vAlign w:val="center"/>
              </w:tcPr>
            </w:tcPrChange>
          </w:tcPr>
          <w:p w:rsidR="00AE241C" w:rsidRPr="004E65B2" w:rsidRDefault="00AE241C" w:rsidP="00241DE3">
            <w:pPr>
              <w:jc w:val="center"/>
              <w:rPr>
                <w:rFonts w:ascii="Calibri" w:hAnsi="Calibri"/>
                <w:b/>
                <w:sz w:val="18"/>
                <w:szCs w:val="18"/>
                <w:rPrChange w:id="294" w:author="Jose Manuel Sebastian Vicente" w:date="2022-01-05T07:58:00Z">
                  <w:rPr>
                    <w:rFonts w:ascii="Optima" w:hAnsi="Optima"/>
                    <w:b/>
                    <w:sz w:val="18"/>
                    <w:szCs w:val="18"/>
                  </w:rPr>
                </w:rPrChange>
              </w:rPr>
            </w:pPr>
            <w:r w:rsidRPr="004E65B2">
              <w:rPr>
                <w:rFonts w:ascii="Calibri" w:hAnsi="Calibri"/>
                <w:b/>
                <w:sz w:val="18"/>
                <w:szCs w:val="18"/>
                <w:rPrChange w:id="295" w:author="Jose Manuel Sebastian Vicente" w:date="2022-01-05T07:58:00Z">
                  <w:rPr>
                    <w:rFonts w:ascii="Optima" w:hAnsi="Optima"/>
                    <w:b/>
                    <w:sz w:val="18"/>
                    <w:szCs w:val="18"/>
                  </w:rPr>
                </w:rPrChange>
              </w:rPr>
              <w:t xml:space="preserve">ENTIDAD CONCEDENTE </w:t>
            </w:r>
          </w:p>
        </w:tc>
        <w:tc>
          <w:tcPr>
            <w:tcW w:w="2191" w:type="dxa"/>
            <w:vAlign w:val="center"/>
            <w:tcPrChange w:id="296" w:author="Jose Manuel Sebastian Vicente" w:date="2022-01-05T08:11:00Z">
              <w:tcPr>
                <w:tcW w:w="2191" w:type="dxa"/>
                <w:vAlign w:val="center"/>
              </w:tcPr>
            </w:tcPrChange>
          </w:tcPr>
          <w:p w:rsidR="00AE241C" w:rsidRPr="004E65B2" w:rsidRDefault="00AE241C" w:rsidP="00241DE3">
            <w:pPr>
              <w:jc w:val="center"/>
              <w:rPr>
                <w:rFonts w:ascii="Calibri" w:hAnsi="Calibri"/>
                <w:b/>
                <w:sz w:val="18"/>
                <w:szCs w:val="18"/>
                <w:rPrChange w:id="297" w:author="Jose Manuel Sebastian Vicente" w:date="2022-01-05T07:58:00Z">
                  <w:rPr>
                    <w:rFonts w:ascii="Optima" w:hAnsi="Optima"/>
                    <w:b/>
                    <w:sz w:val="18"/>
                    <w:szCs w:val="18"/>
                  </w:rPr>
                </w:rPrChange>
              </w:rPr>
            </w:pPr>
            <w:r w:rsidRPr="004E65B2">
              <w:rPr>
                <w:rFonts w:ascii="Calibri" w:hAnsi="Calibri"/>
                <w:b/>
                <w:sz w:val="18"/>
                <w:szCs w:val="18"/>
                <w:rPrChange w:id="298" w:author="Jose Manuel Sebastian Vicente" w:date="2022-01-05T07:58:00Z">
                  <w:rPr>
                    <w:rFonts w:ascii="Optima" w:hAnsi="Optima"/>
                    <w:b/>
                    <w:sz w:val="18"/>
                    <w:szCs w:val="18"/>
                  </w:rPr>
                </w:rPrChange>
              </w:rPr>
              <w:t>ESTADO DE TRAMITACIÓN</w:t>
            </w:r>
          </w:p>
        </w:tc>
        <w:tc>
          <w:tcPr>
            <w:tcW w:w="1501" w:type="dxa"/>
            <w:vAlign w:val="center"/>
            <w:tcPrChange w:id="299" w:author="Jose Manuel Sebastian Vicente" w:date="2022-01-05T08:11:00Z">
              <w:tcPr>
                <w:tcW w:w="1329" w:type="dxa"/>
                <w:vAlign w:val="center"/>
              </w:tcPr>
            </w:tcPrChange>
          </w:tcPr>
          <w:p w:rsidR="00AE241C" w:rsidRPr="004E65B2" w:rsidRDefault="00AE241C" w:rsidP="00241DE3">
            <w:pPr>
              <w:jc w:val="center"/>
              <w:rPr>
                <w:rFonts w:ascii="Calibri" w:hAnsi="Calibri"/>
                <w:b/>
                <w:sz w:val="18"/>
                <w:szCs w:val="18"/>
                <w:rPrChange w:id="300" w:author="Jose Manuel Sebastian Vicente" w:date="2022-01-05T07:58:00Z">
                  <w:rPr>
                    <w:rFonts w:ascii="Optima" w:hAnsi="Optima"/>
                    <w:b/>
                    <w:sz w:val="18"/>
                    <w:szCs w:val="18"/>
                  </w:rPr>
                </w:rPrChange>
              </w:rPr>
            </w:pPr>
            <w:r w:rsidRPr="004E65B2">
              <w:rPr>
                <w:rFonts w:ascii="Calibri" w:hAnsi="Calibri"/>
                <w:b/>
                <w:sz w:val="18"/>
                <w:szCs w:val="18"/>
                <w:rPrChange w:id="301" w:author="Jose Manuel Sebastian Vicente" w:date="2022-01-05T07:58:00Z">
                  <w:rPr>
                    <w:rFonts w:ascii="Optima" w:hAnsi="Optima"/>
                    <w:b/>
                    <w:sz w:val="18"/>
                    <w:szCs w:val="18"/>
                  </w:rPr>
                </w:rPrChange>
              </w:rPr>
              <w:t>IMPORTE (</w:t>
            </w:r>
            <w:r w:rsidRPr="004E65B2">
              <w:rPr>
                <w:rFonts w:ascii="Calibri" w:hAnsi="Calibri"/>
                <w:b/>
                <w:sz w:val="18"/>
                <w:szCs w:val="18"/>
                <w:rPrChange w:id="302" w:author="Jose Manuel Sebastian Vicente" w:date="2022-01-05T07:58:00Z">
                  <w:rPr>
                    <w:b/>
                    <w:sz w:val="18"/>
                    <w:szCs w:val="18"/>
                  </w:rPr>
                </w:rPrChange>
              </w:rPr>
              <w:t>€</w:t>
            </w:r>
            <w:r w:rsidRPr="004E65B2">
              <w:rPr>
                <w:rFonts w:ascii="Calibri" w:hAnsi="Calibri"/>
                <w:b/>
                <w:sz w:val="18"/>
                <w:szCs w:val="18"/>
                <w:rPrChange w:id="303" w:author="Jose Manuel Sebastian Vicente" w:date="2022-01-05T07:58:00Z">
                  <w:rPr>
                    <w:rFonts w:ascii="Optima" w:hAnsi="Optima"/>
                    <w:b/>
                    <w:sz w:val="18"/>
                    <w:szCs w:val="18"/>
                  </w:rPr>
                </w:rPrChange>
              </w:rPr>
              <w:t>)</w:t>
            </w:r>
          </w:p>
        </w:tc>
      </w:tr>
      <w:tr w:rsidR="00AE241C" w:rsidRPr="004E65B2" w:rsidTr="00241DE3">
        <w:trPr>
          <w:trPrChange w:id="304" w:author="Jose Manuel Sebastian Vicente" w:date="2022-01-05T08:11:00Z">
            <w:trPr>
              <w:jc w:val="center"/>
            </w:trPr>
          </w:trPrChange>
        </w:trPr>
        <w:tc>
          <w:tcPr>
            <w:tcW w:w="3081" w:type="dxa"/>
            <w:vAlign w:val="center"/>
            <w:tcPrChange w:id="305" w:author="Jose Manuel Sebastian Vicente" w:date="2022-01-05T08:11:00Z">
              <w:tcPr>
                <w:tcW w:w="3019" w:type="dxa"/>
                <w:vAlign w:val="center"/>
              </w:tcPr>
            </w:tcPrChange>
          </w:tcPr>
          <w:p w:rsidR="00AE241C" w:rsidRPr="004E65B2" w:rsidRDefault="00AE241C" w:rsidP="00241DE3">
            <w:pPr>
              <w:jc w:val="center"/>
              <w:rPr>
                <w:rFonts w:ascii="Calibri" w:hAnsi="Calibri"/>
                <w:b/>
                <w:sz w:val="18"/>
                <w:szCs w:val="18"/>
                <w:rPrChange w:id="306" w:author="Jose Manuel Sebastian Vicente" w:date="2022-01-05T07:58:00Z">
                  <w:rPr>
                    <w:rFonts w:ascii="Optima" w:hAnsi="Optima"/>
                    <w:b/>
                    <w:sz w:val="18"/>
                    <w:szCs w:val="18"/>
                  </w:rPr>
                </w:rPrChange>
              </w:rPr>
            </w:pPr>
          </w:p>
        </w:tc>
        <w:tc>
          <w:tcPr>
            <w:tcW w:w="2691" w:type="dxa"/>
            <w:vAlign w:val="center"/>
            <w:tcPrChange w:id="307" w:author="Jose Manuel Sebastian Vicente" w:date="2022-01-05T08:11:00Z">
              <w:tcPr>
                <w:tcW w:w="2691" w:type="dxa"/>
                <w:vAlign w:val="center"/>
              </w:tcPr>
            </w:tcPrChange>
          </w:tcPr>
          <w:p w:rsidR="00AE241C" w:rsidRPr="004E65B2" w:rsidRDefault="00AE241C" w:rsidP="00241DE3">
            <w:pPr>
              <w:jc w:val="center"/>
              <w:rPr>
                <w:rFonts w:ascii="Calibri" w:hAnsi="Calibri"/>
                <w:b/>
                <w:sz w:val="18"/>
                <w:szCs w:val="18"/>
                <w:rPrChange w:id="308" w:author="Jose Manuel Sebastian Vicente" w:date="2022-01-05T07:58:00Z">
                  <w:rPr>
                    <w:rFonts w:ascii="Optima" w:hAnsi="Optima"/>
                    <w:b/>
                    <w:sz w:val="18"/>
                    <w:szCs w:val="18"/>
                  </w:rPr>
                </w:rPrChange>
              </w:rPr>
            </w:pPr>
          </w:p>
        </w:tc>
        <w:tc>
          <w:tcPr>
            <w:tcW w:w="2191" w:type="dxa"/>
            <w:vAlign w:val="center"/>
            <w:tcPrChange w:id="309" w:author="Jose Manuel Sebastian Vicente" w:date="2022-01-05T08:11:00Z">
              <w:tcPr>
                <w:tcW w:w="2191" w:type="dxa"/>
                <w:vAlign w:val="center"/>
              </w:tcPr>
            </w:tcPrChange>
          </w:tcPr>
          <w:p w:rsidR="00AE241C" w:rsidRPr="004E65B2" w:rsidRDefault="00AE241C" w:rsidP="00241DE3">
            <w:pPr>
              <w:jc w:val="center"/>
              <w:rPr>
                <w:rFonts w:ascii="Calibri" w:hAnsi="Calibri"/>
                <w:b/>
                <w:sz w:val="18"/>
                <w:szCs w:val="18"/>
                <w:rPrChange w:id="310" w:author="Jose Manuel Sebastian Vicente" w:date="2022-01-05T07:58:00Z">
                  <w:rPr>
                    <w:rFonts w:ascii="Optima" w:hAnsi="Optima"/>
                    <w:b/>
                    <w:sz w:val="18"/>
                    <w:szCs w:val="18"/>
                  </w:rPr>
                </w:rPrChange>
              </w:rPr>
            </w:pPr>
          </w:p>
        </w:tc>
        <w:tc>
          <w:tcPr>
            <w:tcW w:w="1501" w:type="dxa"/>
            <w:vAlign w:val="center"/>
            <w:tcPrChange w:id="311" w:author="Jose Manuel Sebastian Vicente" w:date="2022-01-05T08:11:00Z">
              <w:tcPr>
                <w:tcW w:w="1329" w:type="dxa"/>
                <w:vAlign w:val="center"/>
              </w:tcPr>
            </w:tcPrChange>
          </w:tcPr>
          <w:p w:rsidR="00AE241C" w:rsidRPr="004E65B2" w:rsidRDefault="00AE241C" w:rsidP="00241DE3">
            <w:pPr>
              <w:jc w:val="center"/>
              <w:rPr>
                <w:rFonts w:ascii="Calibri" w:hAnsi="Calibri"/>
                <w:b/>
                <w:sz w:val="18"/>
                <w:szCs w:val="18"/>
                <w:rPrChange w:id="312" w:author="Jose Manuel Sebastian Vicente" w:date="2022-01-05T07:58:00Z">
                  <w:rPr>
                    <w:rFonts w:ascii="Optima" w:hAnsi="Optima"/>
                    <w:b/>
                    <w:sz w:val="18"/>
                    <w:szCs w:val="18"/>
                  </w:rPr>
                </w:rPrChange>
              </w:rPr>
            </w:pPr>
          </w:p>
        </w:tc>
      </w:tr>
      <w:tr w:rsidR="00AE241C" w:rsidRPr="004E65B2" w:rsidTr="00241DE3">
        <w:trPr>
          <w:trPrChange w:id="313" w:author="Jose Manuel Sebastian Vicente" w:date="2022-01-05T08:11:00Z">
            <w:trPr>
              <w:jc w:val="center"/>
            </w:trPr>
          </w:trPrChange>
        </w:trPr>
        <w:tc>
          <w:tcPr>
            <w:tcW w:w="3081" w:type="dxa"/>
            <w:vAlign w:val="center"/>
            <w:tcPrChange w:id="314" w:author="Jose Manuel Sebastian Vicente" w:date="2022-01-05T08:11:00Z">
              <w:tcPr>
                <w:tcW w:w="3019" w:type="dxa"/>
                <w:vAlign w:val="center"/>
              </w:tcPr>
            </w:tcPrChange>
          </w:tcPr>
          <w:p w:rsidR="00AE241C" w:rsidRPr="004E65B2" w:rsidRDefault="00AE241C" w:rsidP="00241DE3">
            <w:pPr>
              <w:jc w:val="center"/>
              <w:rPr>
                <w:rFonts w:ascii="Calibri" w:hAnsi="Calibri"/>
                <w:b/>
                <w:sz w:val="18"/>
                <w:szCs w:val="18"/>
                <w:rPrChange w:id="315" w:author="Jose Manuel Sebastian Vicente" w:date="2022-01-05T07:58:00Z">
                  <w:rPr>
                    <w:rFonts w:ascii="Optima" w:hAnsi="Optima"/>
                    <w:b/>
                    <w:sz w:val="18"/>
                    <w:szCs w:val="18"/>
                  </w:rPr>
                </w:rPrChange>
              </w:rPr>
            </w:pPr>
          </w:p>
        </w:tc>
        <w:tc>
          <w:tcPr>
            <w:tcW w:w="2691" w:type="dxa"/>
            <w:vAlign w:val="center"/>
            <w:tcPrChange w:id="316" w:author="Jose Manuel Sebastian Vicente" w:date="2022-01-05T08:11:00Z">
              <w:tcPr>
                <w:tcW w:w="2691" w:type="dxa"/>
                <w:vAlign w:val="center"/>
              </w:tcPr>
            </w:tcPrChange>
          </w:tcPr>
          <w:p w:rsidR="00AE241C" w:rsidRPr="004E65B2" w:rsidRDefault="00AE241C" w:rsidP="00241DE3">
            <w:pPr>
              <w:jc w:val="center"/>
              <w:rPr>
                <w:rFonts w:ascii="Calibri" w:hAnsi="Calibri"/>
                <w:b/>
                <w:sz w:val="18"/>
                <w:szCs w:val="18"/>
                <w:rPrChange w:id="317" w:author="Jose Manuel Sebastian Vicente" w:date="2022-01-05T07:58:00Z">
                  <w:rPr>
                    <w:rFonts w:ascii="Optima" w:hAnsi="Optima"/>
                    <w:b/>
                    <w:sz w:val="18"/>
                    <w:szCs w:val="18"/>
                  </w:rPr>
                </w:rPrChange>
              </w:rPr>
            </w:pPr>
          </w:p>
        </w:tc>
        <w:tc>
          <w:tcPr>
            <w:tcW w:w="2191" w:type="dxa"/>
            <w:vAlign w:val="center"/>
            <w:tcPrChange w:id="318" w:author="Jose Manuel Sebastian Vicente" w:date="2022-01-05T08:11:00Z">
              <w:tcPr>
                <w:tcW w:w="2191" w:type="dxa"/>
                <w:vAlign w:val="center"/>
              </w:tcPr>
            </w:tcPrChange>
          </w:tcPr>
          <w:p w:rsidR="00AE241C" w:rsidRPr="004E65B2" w:rsidRDefault="00AE241C" w:rsidP="00241DE3">
            <w:pPr>
              <w:jc w:val="center"/>
              <w:rPr>
                <w:rFonts w:ascii="Calibri" w:hAnsi="Calibri"/>
                <w:b/>
                <w:sz w:val="18"/>
                <w:szCs w:val="18"/>
                <w:rPrChange w:id="319" w:author="Jose Manuel Sebastian Vicente" w:date="2022-01-05T07:58:00Z">
                  <w:rPr>
                    <w:rFonts w:ascii="Optima" w:hAnsi="Optima"/>
                    <w:b/>
                    <w:sz w:val="18"/>
                    <w:szCs w:val="18"/>
                  </w:rPr>
                </w:rPrChange>
              </w:rPr>
            </w:pPr>
          </w:p>
        </w:tc>
        <w:tc>
          <w:tcPr>
            <w:tcW w:w="1501" w:type="dxa"/>
            <w:vAlign w:val="center"/>
            <w:tcPrChange w:id="320" w:author="Jose Manuel Sebastian Vicente" w:date="2022-01-05T08:11:00Z">
              <w:tcPr>
                <w:tcW w:w="1329" w:type="dxa"/>
                <w:vAlign w:val="center"/>
              </w:tcPr>
            </w:tcPrChange>
          </w:tcPr>
          <w:p w:rsidR="00AE241C" w:rsidRPr="004E65B2" w:rsidRDefault="00AE241C" w:rsidP="00241DE3">
            <w:pPr>
              <w:jc w:val="center"/>
              <w:rPr>
                <w:rFonts w:ascii="Calibri" w:hAnsi="Calibri"/>
                <w:b/>
                <w:sz w:val="18"/>
                <w:szCs w:val="18"/>
                <w:rPrChange w:id="321" w:author="Jose Manuel Sebastian Vicente" w:date="2022-01-05T07:58:00Z">
                  <w:rPr>
                    <w:rFonts w:ascii="Optima" w:hAnsi="Optima"/>
                    <w:b/>
                    <w:sz w:val="18"/>
                    <w:szCs w:val="18"/>
                  </w:rPr>
                </w:rPrChange>
              </w:rPr>
            </w:pPr>
          </w:p>
        </w:tc>
      </w:tr>
    </w:tbl>
    <w:p w:rsidR="00AE241C" w:rsidRPr="004E65B2" w:rsidRDefault="00AE241C" w:rsidP="00AE241C">
      <w:pPr>
        <w:ind w:right="-3" w:firstLine="708"/>
        <w:jc w:val="both"/>
        <w:rPr>
          <w:rFonts w:ascii="Calibri" w:hAnsi="Calibri"/>
          <w:sz w:val="18"/>
          <w:szCs w:val="18"/>
          <w:rPrChange w:id="322" w:author="Jose Manuel Sebastian Vicente" w:date="2022-01-05T07:58:00Z">
            <w:rPr>
              <w:rFonts w:ascii="Optima" w:hAnsi="Optima"/>
              <w:sz w:val="18"/>
              <w:szCs w:val="18"/>
            </w:rPr>
          </w:rPrChange>
        </w:rPr>
      </w:pPr>
      <w:r w:rsidRPr="004E65B2">
        <w:rPr>
          <w:rFonts w:ascii="Calibri" w:hAnsi="Calibri"/>
          <w:b/>
          <w:sz w:val="18"/>
          <w:szCs w:val="18"/>
          <w:rPrChange w:id="323" w:author="Jose Manuel Sebastian Vicente" w:date="2022-01-05T07:58:00Z">
            <w:rPr>
              <w:rFonts w:ascii="Optima" w:hAnsi="Optima"/>
              <w:b/>
              <w:sz w:val="18"/>
              <w:szCs w:val="18"/>
            </w:rPr>
          </w:rPrChange>
        </w:rPr>
        <w:t xml:space="preserve">3.- </w:t>
      </w:r>
      <w:r w:rsidRPr="004E65B2">
        <w:rPr>
          <w:rFonts w:ascii="Calibri" w:hAnsi="Calibri"/>
          <w:sz w:val="18"/>
          <w:szCs w:val="18"/>
          <w:rPrChange w:id="324" w:author="Jose Manuel Sebastian Vicente" w:date="2022-01-05T07:58:00Z">
            <w:rPr>
              <w:rFonts w:ascii="Optima" w:hAnsi="Optima"/>
              <w:sz w:val="18"/>
              <w:szCs w:val="18"/>
            </w:rPr>
          </w:rPrChange>
        </w:rPr>
        <w:t xml:space="preserve">Que comunicará a </w:t>
      </w:r>
      <w:smartTag w:uri="urn:schemas-microsoft-com:office:smarttags" w:element="PersonName">
        <w:smartTagPr>
          <w:attr w:name="ProductID" w:val="la Consejer￭a"/>
        </w:smartTagPr>
        <w:r w:rsidRPr="004E65B2">
          <w:rPr>
            <w:rFonts w:ascii="Calibri" w:hAnsi="Calibri"/>
            <w:sz w:val="18"/>
            <w:szCs w:val="18"/>
            <w:rPrChange w:id="325" w:author="Jose Manuel Sebastian Vicente" w:date="2022-01-05T07:58:00Z">
              <w:rPr>
                <w:rFonts w:ascii="Optima" w:hAnsi="Optima"/>
                <w:sz w:val="18"/>
                <w:szCs w:val="18"/>
              </w:rPr>
            </w:rPrChange>
          </w:rPr>
          <w:t>la Consejería</w:t>
        </w:r>
      </w:smartTag>
      <w:r w:rsidRPr="004E65B2">
        <w:rPr>
          <w:rFonts w:ascii="Calibri" w:hAnsi="Calibri"/>
          <w:sz w:val="18"/>
          <w:szCs w:val="18"/>
          <w:rPrChange w:id="326" w:author="Jose Manuel Sebastian Vicente" w:date="2022-01-05T07:58:00Z">
            <w:rPr>
              <w:rFonts w:ascii="Optima" w:hAnsi="Optima"/>
              <w:sz w:val="18"/>
              <w:szCs w:val="18"/>
            </w:rPr>
          </w:rPrChange>
        </w:rPr>
        <w:t xml:space="preserve"> de Educación y Juventud del Cabildo de Gran Canaria, alteraciones que se produzcan en circunstancias y requisitos tenidos en cuenta para la concesión de la subvención. </w:t>
      </w:r>
    </w:p>
    <w:p w:rsidR="00AE241C" w:rsidRPr="004E65B2" w:rsidRDefault="00AE241C" w:rsidP="00AE241C">
      <w:pPr>
        <w:ind w:right="-3" w:firstLine="708"/>
        <w:jc w:val="both"/>
        <w:rPr>
          <w:rFonts w:ascii="Calibri" w:hAnsi="Calibri"/>
          <w:sz w:val="18"/>
          <w:szCs w:val="18"/>
          <w:rPrChange w:id="327" w:author="Jose Manuel Sebastian Vicente" w:date="2022-01-05T07:58:00Z">
            <w:rPr>
              <w:rFonts w:ascii="Optima" w:hAnsi="Optima"/>
              <w:sz w:val="18"/>
              <w:szCs w:val="18"/>
            </w:rPr>
          </w:rPrChange>
        </w:rPr>
      </w:pPr>
      <w:r w:rsidRPr="004E65B2">
        <w:rPr>
          <w:rFonts w:ascii="Calibri" w:hAnsi="Calibri"/>
          <w:b/>
          <w:sz w:val="18"/>
          <w:szCs w:val="18"/>
          <w:rPrChange w:id="328" w:author="Jose Manuel Sebastian Vicente" w:date="2022-01-05T07:58:00Z">
            <w:rPr>
              <w:rFonts w:ascii="Optima" w:hAnsi="Optima"/>
              <w:b/>
              <w:sz w:val="18"/>
              <w:szCs w:val="18"/>
            </w:rPr>
          </w:rPrChange>
        </w:rPr>
        <w:t xml:space="preserve">4.- </w:t>
      </w:r>
      <w:r w:rsidRPr="004E65B2">
        <w:rPr>
          <w:rFonts w:ascii="Calibri" w:hAnsi="Calibri"/>
          <w:sz w:val="18"/>
          <w:szCs w:val="18"/>
          <w:rPrChange w:id="329" w:author="Jose Manuel Sebastian Vicente" w:date="2022-01-05T07:58:00Z">
            <w:rPr>
              <w:rFonts w:ascii="Optima" w:hAnsi="Optima"/>
              <w:sz w:val="18"/>
              <w:szCs w:val="18"/>
            </w:rPr>
          </w:rPrChange>
        </w:rPr>
        <w:t xml:space="preserve">Que se someterá a las actuaciones de comprobación que, en relación con las subvenciones concedidas, se practiquen por los órganos competentes. </w:t>
      </w:r>
    </w:p>
    <w:p w:rsidR="00AE241C" w:rsidRPr="004E65B2" w:rsidRDefault="00AE241C" w:rsidP="00AE241C">
      <w:pPr>
        <w:ind w:right="-3" w:firstLine="708"/>
        <w:jc w:val="both"/>
        <w:rPr>
          <w:rFonts w:ascii="Calibri" w:hAnsi="Calibri"/>
          <w:sz w:val="18"/>
          <w:szCs w:val="18"/>
          <w:rPrChange w:id="330" w:author="Jose Manuel Sebastian Vicente" w:date="2022-01-05T07:58:00Z">
            <w:rPr>
              <w:rFonts w:ascii="Optima" w:hAnsi="Optima"/>
              <w:sz w:val="18"/>
              <w:szCs w:val="18"/>
            </w:rPr>
          </w:rPrChange>
        </w:rPr>
      </w:pPr>
      <w:r w:rsidRPr="004E65B2">
        <w:rPr>
          <w:rFonts w:ascii="Calibri" w:hAnsi="Calibri"/>
          <w:b/>
          <w:sz w:val="18"/>
          <w:szCs w:val="18"/>
          <w:rPrChange w:id="331" w:author="Jose Manuel Sebastian Vicente" w:date="2022-01-05T07:58:00Z">
            <w:rPr>
              <w:rFonts w:ascii="Optima" w:hAnsi="Optima"/>
              <w:b/>
              <w:sz w:val="18"/>
              <w:szCs w:val="18"/>
            </w:rPr>
          </w:rPrChange>
        </w:rPr>
        <w:t>5.</w:t>
      </w:r>
      <w:r w:rsidRPr="004E65B2">
        <w:rPr>
          <w:rFonts w:ascii="Calibri" w:hAnsi="Calibri"/>
          <w:sz w:val="18"/>
          <w:szCs w:val="18"/>
          <w:rPrChange w:id="332" w:author="Jose Manuel Sebastian Vicente" w:date="2022-01-05T07:58:00Z">
            <w:rPr>
              <w:rFonts w:ascii="Optima" w:hAnsi="Optima"/>
              <w:sz w:val="18"/>
              <w:szCs w:val="18"/>
            </w:rPr>
          </w:rPrChange>
        </w:rPr>
        <w:t xml:space="preserve">- </w:t>
      </w:r>
      <w:r w:rsidRPr="004E65B2">
        <w:rPr>
          <w:rFonts w:ascii="Calibri" w:hAnsi="Calibri"/>
          <w:sz w:val="18"/>
          <w:szCs w:val="18"/>
          <w:lang w:val="es-ES_tradnl"/>
          <w:rPrChange w:id="333" w:author="Jose Manuel Sebastian Vicente" w:date="2022-01-05T07:58:00Z">
            <w:rPr>
              <w:rFonts w:ascii="Optima" w:hAnsi="Optima"/>
              <w:sz w:val="18"/>
              <w:szCs w:val="18"/>
              <w:lang w:val="es-ES_tradnl"/>
            </w:rPr>
          </w:rPrChange>
        </w:rPr>
        <w:t xml:space="preserve">Cumplir </w:t>
      </w:r>
      <w:r w:rsidRPr="004E65B2">
        <w:rPr>
          <w:rFonts w:ascii="Calibri" w:hAnsi="Calibri"/>
          <w:sz w:val="18"/>
          <w:szCs w:val="18"/>
          <w:rPrChange w:id="334" w:author="Jose Manuel Sebastian Vicente" w:date="2022-01-05T07:58:00Z">
            <w:rPr>
              <w:rFonts w:ascii="Optima" w:hAnsi="Optima"/>
              <w:sz w:val="18"/>
              <w:szCs w:val="18"/>
            </w:rPr>
          </w:rPrChange>
        </w:rPr>
        <w:t>la normativa vigente sobre protección de datos prevista en la Ley Orgánica 3/2018, de Protección de Datos Personales y garantía de los Derechos Digitales y en el Reglamento Europeo (UE) 679/2016, de 27 de abril, y recabar el consentimiento de las personas beneficiarias de las acciones, siempre y cuando la dinámica de éstas lo permitan, para la toma de imágenes de las mismas, durante su realización y su posterior difusión.</w:t>
      </w:r>
    </w:p>
    <w:p w:rsidR="00AE241C" w:rsidRPr="004E65B2" w:rsidRDefault="00AE241C" w:rsidP="00AE241C">
      <w:pPr>
        <w:ind w:right="-3" w:firstLine="708"/>
        <w:jc w:val="both"/>
        <w:rPr>
          <w:rFonts w:ascii="Calibri" w:hAnsi="Calibri"/>
          <w:b/>
          <w:sz w:val="18"/>
          <w:szCs w:val="18"/>
          <w:rPrChange w:id="335" w:author="Jose Manuel Sebastian Vicente" w:date="2022-01-05T07:58:00Z">
            <w:rPr>
              <w:rFonts w:ascii="Optima" w:hAnsi="Optima"/>
              <w:b/>
              <w:sz w:val="18"/>
              <w:szCs w:val="18"/>
            </w:rPr>
          </w:rPrChange>
        </w:rPr>
      </w:pPr>
      <w:r w:rsidRPr="004E65B2">
        <w:rPr>
          <w:rFonts w:ascii="Calibri" w:hAnsi="Calibri"/>
          <w:b/>
          <w:sz w:val="18"/>
          <w:szCs w:val="18"/>
          <w:rPrChange w:id="336" w:author="Jose Manuel Sebastian Vicente" w:date="2022-01-05T07:58:00Z">
            <w:rPr>
              <w:rFonts w:ascii="Optima" w:hAnsi="Optima"/>
              <w:b/>
              <w:sz w:val="18"/>
              <w:szCs w:val="18"/>
            </w:rPr>
          </w:rPrChange>
        </w:rPr>
        <w:t>6.-</w:t>
      </w:r>
      <w:r w:rsidRPr="004E65B2">
        <w:rPr>
          <w:rFonts w:ascii="Calibri" w:hAnsi="Calibri"/>
          <w:sz w:val="18"/>
          <w:szCs w:val="18"/>
          <w:rPrChange w:id="337" w:author="Jose Manuel Sebastian Vicente" w:date="2022-01-05T07:58:00Z">
            <w:rPr>
              <w:rFonts w:ascii="Optima" w:hAnsi="Optima"/>
              <w:sz w:val="18"/>
              <w:szCs w:val="18"/>
            </w:rPr>
          </w:rPrChange>
        </w:rPr>
        <w:t xml:space="preserve"> Que todos los datos que anteceden son ciertos y se compromete a aportar los justificantes necesarios para su comprobación que me sean requeridos, así como a aceptar las verificaciones que proceda.</w:t>
      </w:r>
    </w:p>
    <w:p w:rsidR="00AE241C" w:rsidRPr="004E65B2" w:rsidRDefault="00AE241C" w:rsidP="00AE241C">
      <w:pPr>
        <w:ind w:right="-3" w:firstLine="708"/>
        <w:jc w:val="both"/>
        <w:rPr>
          <w:rFonts w:ascii="Calibri" w:hAnsi="Calibri"/>
          <w:sz w:val="18"/>
          <w:szCs w:val="18"/>
          <w:rPrChange w:id="338" w:author="Jose Manuel Sebastian Vicente" w:date="2022-01-05T07:58:00Z">
            <w:rPr>
              <w:rFonts w:ascii="Optima" w:hAnsi="Optima"/>
              <w:sz w:val="18"/>
              <w:szCs w:val="18"/>
            </w:rPr>
          </w:rPrChange>
        </w:rPr>
      </w:pPr>
      <w:r w:rsidRPr="004E65B2">
        <w:rPr>
          <w:rFonts w:ascii="Calibri" w:hAnsi="Calibri"/>
          <w:b/>
          <w:sz w:val="18"/>
          <w:szCs w:val="18"/>
          <w:rPrChange w:id="339" w:author="Jose Manuel Sebastian Vicente" w:date="2022-01-05T07:58:00Z">
            <w:rPr>
              <w:rFonts w:ascii="Optima" w:hAnsi="Optima"/>
              <w:b/>
              <w:sz w:val="18"/>
              <w:szCs w:val="18"/>
            </w:rPr>
          </w:rPrChange>
        </w:rPr>
        <w:t>7.-</w:t>
      </w:r>
      <w:r w:rsidRPr="004E65B2">
        <w:rPr>
          <w:rFonts w:ascii="Calibri" w:hAnsi="Calibri"/>
          <w:sz w:val="18"/>
          <w:szCs w:val="18"/>
          <w:rPrChange w:id="340" w:author="Jose Manuel Sebastian Vicente" w:date="2022-01-05T07:58:00Z">
            <w:rPr>
              <w:rFonts w:ascii="Optima" w:hAnsi="Optima"/>
              <w:sz w:val="18"/>
              <w:szCs w:val="18"/>
            </w:rPr>
          </w:rPrChange>
        </w:rPr>
        <w:t xml:space="preserve"> Que realiza esta </w:t>
      </w:r>
      <w:r w:rsidRPr="004E65B2">
        <w:rPr>
          <w:rFonts w:ascii="Calibri" w:hAnsi="Calibri"/>
          <w:b/>
          <w:bCs/>
          <w:sz w:val="18"/>
          <w:szCs w:val="18"/>
          <w:u w:val="single"/>
          <w:rPrChange w:id="341" w:author="Jose Manuel Sebastian Vicente" w:date="2022-01-05T07:58:00Z">
            <w:rPr>
              <w:rFonts w:ascii="Optima" w:hAnsi="Optima"/>
              <w:b/>
              <w:bCs/>
              <w:sz w:val="18"/>
              <w:szCs w:val="18"/>
              <w:u w:val="single"/>
            </w:rPr>
          </w:rPrChange>
        </w:rPr>
        <w:t>Declaración Responsable</w:t>
      </w:r>
      <w:r w:rsidRPr="004E65B2">
        <w:rPr>
          <w:rFonts w:ascii="Calibri" w:hAnsi="Calibri"/>
          <w:sz w:val="18"/>
          <w:szCs w:val="18"/>
          <w:rPrChange w:id="342" w:author="Jose Manuel Sebastian Vicente" w:date="2022-01-05T07:58:00Z">
            <w:rPr>
              <w:rFonts w:ascii="Optima" w:hAnsi="Optima"/>
              <w:sz w:val="18"/>
              <w:szCs w:val="18"/>
            </w:rPr>
          </w:rPrChange>
        </w:rPr>
        <w:t xml:space="preserve"> a los efectos de lo establecido en el artículo 13, apartado 7, del citado cuerpo legal, en relación con los artículos 24, 25 y 26 del R.D. 887/2006, de 21 de julio, por el que se aprueba el Reglamento de </w:t>
      </w:r>
      <w:smartTag w:uri="urn:schemas-microsoft-com:office:smarttags" w:element="PersonName">
        <w:smartTagPr>
          <w:attr w:name="ProductID" w:val="la Ley General"/>
        </w:smartTagPr>
        <w:r w:rsidRPr="004E65B2">
          <w:rPr>
            <w:rFonts w:ascii="Calibri" w:hAnsi="Calibri"/>
            <w:sz w:val="18"/>
            <w:szCs w:val="18"/>
            <w:rPrChange w:id="343" w:author="Jose Manuel Sebastian Vicente" w:date="2022-01-05T07:58:00Z">
              <w:rPr>
                <w:rFonts w:ascii="Optima" w:hAnsi="Optima"/>
                <w:sz w:val="18"/>
                <w:szCs w:val="18"/>
              </w:rPr>
            </w:rPrChange>
          </w:rPr>
          <w:t>la Ley General</w:t>
        </w:r>
      </w:smartTag>
      <w:r w:rsidRPr="004E65B2">
        <w:rPr>
          <w:rFonts w:ascii="Calibri" w:hAnsi="Calibri"/>
          <w:sz w:val="18"/>
          <w:szCs w:val="18"/>
          <w:rPrChange w:id="344" w:author="Jose Manuel Sebastian Vicente" w:date="2022-01-05T07:58:00Z">
            <w:rPr>
              <w:rFonts w:ascii="Optima" w:hAnsi="Optima"/>
              <w:sz w:val="18"/>
              <w:szCs w:val="18"/>
            </w:rPr>
          </w:rPrChange>
        </w:rPr>
        <w:t xml:space="preserve"> de Subvenciones, y con las normas que regulan la convocatoria arriba indicada.</w:t>
      </w:r>
    </w:p>
    <w:p w:rsidR="00AE241C" w:rsidRPr="004E65B2" w:rsidRDefault="00AE241C" w:rsidP="00AE241C">
      <w:pPr>
        <w:ind w:right="-2" w:firstLine="708"/>
        <w:jc w:val="both"/>
        <w:rPr>
          <w:ins w:id="345" w:author="usuariocabildo" w:date="2021-03-23T12:35:00Z"/>
          <w:rFonts w:ascii="Calibri" w:hAnsi="Calibri"/>
          <w:sz w:val="20"/>
          <w:szCs w:val="20"/>
          <w:rPrChange w:id="346" w:author="Jose Manuel Sebastian Vicente" w:date="2022-01-05T07:58:00Z">
            <w:rPr>
              <w:ins w:id="347" w:author="usuariocabildo" w:date="2021-03-23T12:35:00Z"/>
              <w:rFonts w:ascii="Optima" w:hAnsi="Optima"/>
              <w:sz w:val="20"/>
              <w:szCs w:val="20"/>
            </w:rPr>
          </w:rPrChange>
        </w:rPr>
      </w:pPr>
      <w:r w:rsidRPr="004E65B2">
        <w:rPr>
          <w:rFonts w:ascii="Calibri" w:hAnsi="Calibri"/>
          <w:sz w:val="20"/>
          <w:szCs w:val="20"/>
          <w:rPrChange w:id="348" w:author="Jose Manuel Sebastian Vicente" w:date="2022-01-05T07:58:00Z">
            <w:rPr>
              <w:rFonts w:ascii="Optima" w:hAnsi="Optima"/>
              <w:sz w:val="20"/>
              <w:szCs w:val="20"/>
            </w:rPr>
          </w:rPrChange>
        </w:rPr>
        <w:t>Y para que así conste, a los efectos oportunos, se extiende la presente en el lugar y fecha indicados en el encabezamiento.</w:t>
      </w:r>
    </w:p>
    <w:p w:rsidR="00AE241C" w:rsidRPr="004E65B2" w:rsidRDefault="00AE241C" w:rsidP="00AE241C">
      <w:pPr>
        <w:ind w:right="-496" w:firstLine="708"/>
        <w:jc w:val="both"/>
        <w:rPr>
          <w:rFonts w:ascii="Calibri" w:hAnsi="Calibri"/>
          <w:b/>
          <w:bCs/>
          <w:sz w:val="20"/>
          <w:szCs w:val="20"/>
          <w:rPrChange w:id="349" w:author="Jose Manuel Sebastian Vicente" w:date="2022-01-05T07:58:00Z">
            <w:rPr>
              <w:rFonts w:ascii="Optima" w:hAnsi="Optima"/>
              <w:b/>
              <w:bCs/>
              <w:sz w:val="20"/>
              <w:szCs w:val="20"/>
            </w:rPr>
          </w:rPrChange>
        </w:rPr>
      </w:pPr>
    </w:p>
    <w:tbl>
      <w:tblPr>
        <w:tblW w:w="0" w:type="auto"/>
        <w:tblLook w:val="01E0" w:firstRow="1" w:lastRow="1" w:firstColumn="1" w:lastColumn="1" w:noHBand="0" w:noVBand="0"/>
      </w:tblPr>
      <w:tblGrid>
        <w:gridCol w:w="4463"/>
        <w:gridCol w:w="4464"/>
      </w:tblGrid>
      <w:tr w:rsidR="00AE241C" w:rsidRPr="004E65B2" w:rsidTr="00241DE3">
        <w:tc>
          <w:tcPr>
            <w:tcW w:w="4463" w:type="dxa"/>
          </w:tcPr>
          <w:p w:rsidR="00AE241C" w:rsidRPr="004E65B2" w:rsidRDefault="00AE241C" w:rsidP="00241DE3">
            <w:pPr>
              <w:jc w:val="center"/>
              <w:rPr>
                <w:rFonts w:ascii="Calibri" w:hAnsi="Calibri"/>
                <w:b/>
                <w:sz w:val="20"/>
                <w:szCs w:val="20"/>
                <w:rPrChange w:id="350" w:author="Jose Manuel Sebastian Vicente" w:date="2022-01-05T07:58:00Z">
                  <w:rPr>
                    <w:rFonts w:ascii="Optima" w:hAnsi="Optima"/>
                    <w:sz w:val="20"/>
                    <w:szCs w:val="20"/>
                  </w:rPr>
                </w:rPrChange>
              </w:rPr>
            </w:pPr>
            <w:r w:rsidRPr="004E65B2">
              <w:rPr>
                <w:rFonts w:ascii="Calibri" w:hAnsi="Calibri"/>
                <w:b/>
                <w:sz w:val="20"/>
                <w:szCs w:val="20"/>
                <w:rPrChange w:id="351" w:author="Jose Manuel Sebastian Vicente" w:date="2022-01-05T07:58:00Z">
                  <w:rPr>
                    <w:rFonts w:ascii="Optima" w:hAnsi="Optima"/>
                    <w:sz w:val="20"/>
                    <w:szCs w:val="20"/>
                  </w:rPr>
                </w:rPrChange>
              </w:rPr>
              <w:t>EL/</w:t>
            </w:r>
            <w:smartTag w:uri="urn:schemas-microsoft-com:office:smarttags" w:element="PersonName">
              <w:smartTagPr>
                <w:attr w:name="ProductID" w:val="LA FUNCIONARIO"/>
              </w:smartTagPr>
              <w:r w:rsidRPr="004E65B2">
                <w:rPr>
                  <w:rFonts w:ascii="Calibri" w:hAnsi="Calibri"/>
                  <w:b/>
                  <w:sz w:val="20"/>
                  <w:szCs w:val="20"/>
                  <w:rPrChange w:id="352" w:author="Jose Manuel Sebastian Vicente" w:date="2022-01-05T07:58:00Z">
                    <w:rPr>
                      <w:rFonts w:ascii="Optima" w:hAnsi="Optima"/>
                      <w:sz w:val="20"/>
                      <w:szCs w:val="20"/>
                    </w:rPr>
                  </w:rPrChange>
                </w:rPr>
                <w:t>LA FUNCIONARIO</w:t>
              </w:r>
            </w:smartTag>
            <w:r w:rsidRPr="004E65B2">
              <w:rPr>
                <w:rFonts w:ascii="Calibri" w:hAnsi="Calibri"/>
                <w:b/>
                <w:sz w:val="20"/>
                <w:szCs w:val="20"/>
                <w:rPrChange w:id="353" w:author="Jose Manuel Sebastian Vicente" w:date="2022-01-05T07:58:00Z">
                  <w:rPr>
                    <w:rFonts w:ascii="Optima" w:hAnsi="Optima"/>
                    <w:sz w:val="20"/>
                    <w:szCs w:val="20"/>
                  </w:rPr>
                </w:rPrChange>
              </w:rPr>
              <w:t>/A,</w:t>
            </w:r>
          </w:p>
          <w:p w:rsidR="00AE241C" w:rsidRPr="004E65B2" w:rsidRDefault="00AE241C" w:rsidP="00241DE3">
            <w:pPr>
              <w:jc w:val="center"/>
              <w:rPr>
                <w:ins w:id="354" w:author="usuariocabildo" w:date="2021-03-23T12:35:00Z"/>
                <w:rFonts w:ascii="Calibri" w:hAnsi="Calibri"/>
                <w:sz w:val="20"/>
                <w:szCs w:val="20"/>
                <w:rPrChange w:id="355" w:author="Jose Manuel Sebastian Vicente" w:date="2022-01-05T07:58:00Z">
                  <w:rPr>
                    <w:ins w:id="356" w:author="usuariocabildo" w:date="2021-03-23T12:35:00Z"/>
                    <w:rFonts w:ascii="Optima" w:hAnsi="Optima"/>
                    <w:sz w:val="20"/>
                    <w:szCs w:val="20"/>
                  </w:rPr>
                </w:rPrChange>
              </w:rPr>
            </w:pPr>
            <w:r w:rsidRPr="004E65B2">
              <w:rPr>
                <w:rFonts w:ascii="Calibri" w:hAnsi="Calibri"/>
                <w:sz w:val="20"/>
                <w:szCs w:val="20"/>
                <w:rPrChange w:id="357" w:author="Jose Manuel Sebastian Vicente" w:date="2022-01-05T07:58:00Z">
                  <w:rPr>
                    <w:rFonts w:ascii="Optima" w:hAnsi="Optima"/>
                    <w:sz w:val="20"/>
                    <w:szCs w:val="20"/>
                  </w:rPr>
                </w:rPrChange>
              </w:rPr>
              <w:t xml:space="preserve">      (La vinculación se limita exclusivamente</w:t>
            </w:r>
            <w:r w:rsidRPr="004E65B2">
              <w:rPr>
                <w:rFonts w:ascii="Calibri" w:hAnsi="Calibri"/>
                <w:b/>
                <w:i/>
                <w:sz w:val="16"/>
                <w:szCs w:val="16"/>
                <w:rPrChange w:id="358" w:author="Jose Manuel Sebastian Vicente" w:date="2022-01-05T07:58:00Z">
                  <w:rPr>
                    <w:rFonts w:ascii="Optima" w:hAnsi="Optima"/>
                    <w:b/>
                    <w:i/>
                    <w:sz w:val="16"/>
                    <w:szCs w:val="16"/>
                  </w:rPr>
                </w:rPrChange>
              </w:rPr>
              <w:t xml:space="preserve">                    </w:t>
            </w:r>
            <w:r w:rsidRPr="004E65B2">
              <w:rPr>
                <w:rFonts w:ascii="Calibri" w:hAnsi="Calibri"/>
                <w:sz w:val="20"/>
                <w:szCs w:val="20"/>
                <w:rPrChange w:id="359" w:author="Jose Manuel Sebastian Vicente" w:date="2022-01-05T07:58:00Z">
                  <w:rPr>
                    <w:rFonts w:ascii="Optima" w:hAnsi="Optima"/>
                    <w:sz w:val="20"/>
                    <w:szCs w:val="20"/>
                  </w:rPr>
                </w:rPrChange>
              </w:rPr>
              <w:t xml:space="preserve">             A Identificar al declarante)</w:t>
            </w:r>
          </w:p>
          <w:p w:rsidR="00AE241C" w:rsidRPr="004E65B2" w:rsidRDefault="00AE241C" w:rsidP="00241DE3">
            <w:pPr>
              <w:jc w:val="center"/>
              <w:rPr>
                <w:rFonts w:ascii="Calibri" w:hAnsi="Calibri"/>
                <w:sz w:val="20"/>
                <w:szCs w:val="20"/>
                <w:rPrChange w:id="360" w:author="Jose Manuel Sebastian Vicente" w:date="2022-01-05T07:58:00Z">
                  <w:rPr>
                    <w:rFonts w:ascii="Optima" w:hAnsi="Optima"/>
                    <w:sz w:val="20"/>
                    <w:szCs w:val="20"/>
                  </w:rPr>
                </w:rPrChange>
              </w:rPr>
            </w:pPr>
            <w:r w:rsidRPr="004E65B2">
              <w:rPr>
                <w:rFonts w:ascii="Calibri" w:hAnsi="Calibri"/>
                <w:b/>
                <w:sz w:val="20"/>
                <w:szCs w:val="20"/>
                <w:rPrChange w:id="361" w:author="Jose Manuel Sebastian Vicente" w:date="2022-01-05T07:58:00Z">
                  <w:rPr>
                    <w:rFonts w:ascii="Optima" w:hAnsi="Optima"/>
                    <w:b/>
                    <w:sz w:val="20"/>
                    <w:szCs w:val="20"/>
                  </w:rPr>
                </w:rPrChange>
              </w:rPr>
              <w:t xml:space="preserve"> </w:t>
            </w:r>
            <w:ins w:id="362" w:author="usuariocabildo" w:date="2021-03-23T12:35:00Z">
              <w:r w:rsidRPr="004E65B2">
                <w:rPr>
                  <w:rFonts w:ascii="Calibri" w:hAnsi="Calibri"/>
                  <w:sz w:val="16"/>
                  <w:szCs w:val="16"/>
                  <w:lang w:val="es-ES_tradnl"/>
                  <w:rPrChange w:id="363" w:author="Jose Manuel Sebastian Vicente" w:date="2022-01-05T07:58:00Z">
                    <w:rPr>
                      <w:rFonts w:ascii="Optima" w:hAnsi="Optima"/>
                      <w:sz w:val="16"/>
                      <w:szCs w:val="16"/>
                      <w:lang w:val="es-ES_tradnl"/>
                    </w:rPr>
                  </w:rPrChange>
                </w:rPr>
                <w:t>(firma electrónica)</w:t>
              </w:r>
            </w:ins>
            <w:r w:rsidRPr="004E65B2">
              <w:rPr>
                <w:rFonts w:ascii="Calibri" w:hAnsi="Calibri"/>
                <w:b/>
                <w:sz w:val="20"/>
                <w:szCs w:val="20"/>
                <w:rPrChange w:id="364" w:author="Jose Manuel Sebastian Vicente" w:date="2022-01-05T07:58:00Z">
                  <w:rPr>
                    <w:rFonts w:ascii="Optima" w:hAnsi="Optima"/>
                    <w:b/>
                    <w:sz w:val="20"/>
                    <w:szCs w:val="20"/>
                  </w:rPr>
                </w:rPrChange>
              </w:rPr>
              <w:t xml:space="preserve">        </w:t>
            </w:r>
          </w:p>
        </w:tc>
        <w:tc>
          <w:tcPr>
            <w:tcW w:w="4464" w:type="dxa"/>
          </w:tcPr>
          <w:p w:rsidR="00AE241C" w:rsidRPr="004E65B2" w:rsidRDefault="00AE241C" w:rsidP="00241DE3">
            <w:pPr>
              <w:tabs>
                <w:tab w:val="left" w:pos="142"/>
              </w:tabs>
              <w:autoSpaceDE w:val="0"/>
              <w:autoSpaceDN w:val="0"/>
              <w:jc w:val="center"/>
              <w:rPr>
                <w:ins w:id="365" w:author="usuariocabildo" w:date="2021-03-23T12:34:00Z"/>
                <w:rFonts w:ascii="Calibri" w:hAnsi="Calibri"/>
                <w:b/>
                <w:sz w:val="22"/>
                <w:szCs w:val="22"/>
                <w:lang w:val="es-ES_tradnl"/>
                <w:rPrChange w:id="366" w:author="Jose Manuel Sebastian Vicente" w:date="2022-01-05T07:58:00Z">
                  <w:rPr>
                    <w:ins w:id="367" w:author="usuariocabildo" w:date="2021-03-23T12:34:00Z"/>
                    <w:rFonts w:ascii="Optima" w:hAnsi="Optima"/>
                    <w:b/>
                    <w:sz w:val="22"/>
                    <w:szCs w:val="22"/>
                    <w:lang w:val="es-ES_tradnl"/>
                  </w:rPr>
                </w:rPrChange>
              </w:rPr>
            </w:pPr>
            <w:ins w:id="368" w:author="usuariocabildo" w:date="2021-03-23T12:34:00Z">
              <w:r w:rsidRPr="004E65B2">
                <w:rPr>
                  <w:rFonts w:ascii="Calibri" w:hAnsi="Calibri"/>
                  <w:b/>
                  <w:sz w:val="22"/>
                  <w:szCs w:val="22"/>
                  <w:lang w:val="es-ES_tradnl"/>
                  <w:rPrChange w:id="369" w:author="Jose Manuel Sebastian Vicente" w:date="2022-01-05T07:58:00Z">
                    <w:rPr>
                      <w:rFonts w:ascii="Optima" w:hAnsi="Optima"/>
                      <w:b/>
                      <w:sz w:val="22"/>
                      <w:szCs w:val="22"/>
                      <w:lang w:val="es-ES_tradnl"/>
                    </w:rPr>
                  </w:rPrChange>
                </w:rPr>
                <w:t>Representante legal de la entidad</w:t>
              </w:r>
            </w:ins>
          </w:p>
          <w:p w:rsidR="00AE241C" w:rsidRPr="004E65B2" w:rsidDel="00D876EF" w:rsidRDefault="00AE241C" w:rsidP="00241DE3">
            <w:pPr>
              <w:jc w:val="center"/>
              <w:rPr>
                <w:del w:id="370" w:author="usuariocabildo" w:date="2021-03-23T12:34:00Z"/>
                <w:rFonts w:ascii="Calibri" w:hAnsi="Calibri"/>
                <w:sz w:val="20"/>
                <w:szCs w:val="20"/>
                <w:rPrChange w:id="371" w:author="Jose Manuel Sebastian Vicente" w:date="2022-01-05T07:58:00Z">
                  <w:rPr>
                    <w:del w:id="372" w:author="usuariocabildo" w:date="2021-03-23T12:34:00Z"/>
                    <w:rFonts w:ascii="Optima" w:hAnsi="Optima"/>
                    <w:sz w:val="20"/>
                    <w:szCs w:val="20"/>
                  </w:rPr>
                </w:rPrChange>
              </w:rPr>
            </w:pPr>
            <w:ins w:id="373" w:author="usuariocabildo" w:date="2021-03-23T12:34:00Z">
              <w:r w:rsidRPr="004E65B2">
                <w:rPr>
                  <w:rFonts w:ascii="Calibri" w:hAnsi="Calibri"/>
                  <w:sz w:val="16"/>
                  <w:szCs w:val="16"/>
                  <w:lang w:val="es-ES_tradnl"/>
                  <w:rPrChange w:id="374" w:author="Jose Manuel Sebastian Vicente" w:date="2022-01-05T07:58:00Z">
                    <w:rPr>
                      <w:rFonts w:ascii="Optima" w:hAnsi="Optima"/>
                      <w:sz w:val="16"/>
                      <w:szCs w:val="16"/>
                      <w:lang w:val="es-ES_tradnl"/>
                    </w:rPr>
                  </w:rPrChange>
                </w:rPr>
                <w:t>(firma electrónica)</w:t>
              </w:r>
            </w:ins>
            <w:del w:id="375" w:author="usuariocabildo" w:date="2021-03-23T12:34:00Z">
              <w:r w:rsidRPr="004E65B2" w:rsidDel="00D876EF">
                <w:rPr>
                  <w:rFonts w:ascii="Calibri" w:hAnsi="Calibri"/>
                  <w:sz w:val="20"/>
                  <w:szCs w:val="20"/>
                  <w:rPrChange w:id="376" w:author="Jose Manuel Sebastian Vicente" w:date="2022-01-05T07:58:00Z">
                    <w:rPr>
                      <w:rFonts w:ascii="Optima" w:hAnsi="Optima"/>
                      <w:sz w:val="20"/>
                      <w:szCs w:val="20"/>
                    </w:rPr>
                  </w:rPrChange>
                </w:rPr>
                <w:delText>EL/LA DECLARANTE,</w:delText>
              </w:r>
            </w:del>
          </w:p>
          <w:p w:rsidR="00AE241C" w:rsidRPr="004E65B2" w:rsidDel="00D876EF" w:rsidRDefault="00AE241C" w:rsidP="00241DE3">
            <w:pPr>
              <w:jc w:val="center"/>
              <w:rPr>
                <w:del w:id="377" w:author="usuariocabildo" w:date="2021-03-23T12:34:00Z"/>
                <w:rFonts w:ascii="Calibri" w:hAnsi="Calibri"/>
                <w:sz w:val="16"/>
                <w:szCs w:val="16"/>
                <w:rPrChange w:id="378" w:author="Jose Manuel Sebastian Vicente" w:date="2022-01-05T07:58:00Z">
                  <w:rPr>
                    <w:del w:id="379" w:author="usuariocabildo" w:date="2021-03-23T12:34:00Z"/>
                    <w:rFonts w:ascii="Optima" w:hAnsi="Optima"/>
                    <w:sz w:val="16"/>
                    <w:szCs w:val="16"/>
                  </w:rPr>
                </w:rPrChange>
              </w:rPr>
            </w:pPr>
          </w:p>
          <w:p w:rsidR="00AE241C" w:rsidRPr="004E65B2" w:rsidDel="00D876EF" w:rsidRDefault="00AE241C" w:rsidP="00241DE3">
            <w:pPr>
              <w:jc w:val="center"/>
              <w:rPr>
                <w:del w:id="380" w:author="usuariocabildo" w:date="2021-03-23T12:34:00Z"/>
                <w:rFonts w:ascii="Calibri" w:hAnsi="Calibri"/>
                <w:b/>
                <w:i/>
                <w:sz w:val="16"/>
                <w:szCs w:val="16"/>
                <w:rPrChange w:id="381" w:author="Jose Manuel Sebastian Vicente" w:date="2022-01-05T07:58:00Z">
                  <w:rPr>
                    <w:del w:id="382" w:author="usuariocabildo" w:date="2021-03-23T12:34:00Z"/>
                    <w:rFonts w:ascii="Optima" w:hAnsi="Optima"/>
                    <w:b/>
                    <w:i/>
                    <w:sz w:val="16"/>
                    <w:szCs w:val="16"/>
                  </w:rPr>
                </w:rPrChange>
              </w:rPr>
            </w:pPr>
            <w:del w:id="383" w:author="usuariocabildo" w:date="2021-03-23T12:34:00Z">
              <w:r w:rsidRPr="004E65B2" w:rsidDel="00D876EF">
                <w:rPr>
                  <w:rFonts w:ascii="Calibri" w:hAnsi="Calibri"/>
                  <w:b/>
                  <w:i/>
                  <w:sz w:val="16"/>
                  <w:szCs w:val="16"/>
                  <w:rPrChange w:id="384" w:author="Jose Manuel Sebastian Vicente" w:date="2022-01-05T07:58:00Z">
                    <w:rPr>
                      <w:rFonts w:ascii="Optima" w:hAnsi="Optima"/>
                      <w:b/>
                      <w:i/>
                      <w:sz w:val="16"/>
                      <w:szCs w:val="16"/>
                    </w:rPr>
                  </w:rPrChange>
                </w:rPr>
                <w:delText xml:space="preserve">   (SELLO DEL AYUNTAMIENTO)</w:delText>
              </w:r>
            </w:del>
          </w:p>
          <w:p w:rsidR="00AE241C" w:rsidRPr="004E65B2" w:rsidRDefault="00AE241C" w:rsidP="00241DE3">
            <w:pPr>
              <w:jc w:val="center"/>
              <w:rPr>
                <w:rFonts w:ascii="Calibri" w:hAnsi="Calibri"/>
                <w:sz w:val="16"/>
                <w:szCs w:val="16"/>
                <w:rPrChange w:id="385" w:author="Jose Manuel Sebastian Vicente" w:date="2022-01-05T07:58:00Z">
                  <w:rPr>
                    <w:rFonts w:ascii="Optima" w:hAnsi="Optima"/>
                    <w:sz w:val="16"/>
                    <w:szCs w:val="16"/>
                  </w:rPr>
                </w:rPrChange>
              </w:rPr>
            </w:pPr>
          </w:p>
          <w:p w:rsidR="00AE241C" w:rsidRPr="004E65B2" w:rsidRDefault="00AE241C" w:rsidP="00241DE3">
            <w:pPr>
              <w:jc w:val="both"/>
              <w:rPr>
                <w:rFonts w:ascii="Calibri" w:hAnsi="Calibri"/>
                <w:sz w:val="16"/>
                <w:szCs w:val="16"/>
                <w:rPrChange w:id="386" w:author="Jose Manuel Sebastian Vicente" w:date="2022-01-05T07:58:00Z">
                  <w:rPr>
                    <w:rFonts w:ascii="Optima" w:hAnsi="Optima"/>
                    <w:sz w:val="16"/>
                    <w:szCs w:val="16"/>
                  </w:rPr>
                </w:rPrChange>
              </w:rPr>
            </w:pPr>
          </w:p>
          <w:p w:rsidR="00AE241C" w:rsidRPr="004E65B2" w:rsidRDefault="00AE241C" w:rsidP="00241DE3">
            <w:pPr>
              <w:jc w:val="center"/>
              <w:rPr>
                <w:rFonts w:ascii="Calibri" w:hAnsi="Calibri"/>
                <w:sz w:val="20"/>
                <w:szCs w:val="20"/>
                <w:rPrChange w:id="387" w:author="Jose Manuel Sebastian Vicente" w:date="2022-01-05T07:58:00Z">
                  <w:rPr>
                    <w:rFonts w:ascii="Optima" w:hAnsi="Optima"/>
                    <w:sz w:val="20"/>
                    <w:szCs w:val="20"/>
                  </w:rPr>
                </w:rPrChange>
              </w:rPr>
            </w:pPr>
          </w:p>
        </w:tc>
      </w:tr>
    </w:tbl>
    <w:p w:rsidR="00AE241C" w:rsidRPr="004E65B2" w:rsidRDefault="00AE241C" w:rsidP="00AE241C">
      <w:pPr>
        <w:rPr>
          <w:ins w:id="388" w:author="Jose Manuel Sebastian Vicente" w:date="2022-01-05T08:12:00Z"/>
          <w:rFonts w:ascii="Calibri" w:hAnsi="Calibri"/>
          <w:b/>
          <w:bCs/>
          <w:sz w:val="28"/>
          <w:szCs w:val="28"/>
        </w:rPr>
      </w:pPr>
    </w:p>
    <w:p w:rsidR="00AE241C" w:rsidRPr="004E65B2" w:rsidRDefault="00AE241C" w:rsidP="00AE241C">
      <w:pPr>
        <w:rPr>
          <w:ins w:id="389" w:author="usuariocabildo" w:date="2021-03-23T12:34:00Z"/>
          <w:rFonts w:ascii="Calibri" w:hAnsi="Calibri"/>
          <w:b/>
          <w:bCs/>
          <w:sz w:val="28"/>
          <w:szCs w:val="28"/>
          <w:rPrChange w:id="390" w:author="Jose Manuel Sebastian Vicente" w:date="2022-01-05T07:58:00Z">
            <w:rPr>
              <w:ins w:id="391" w:author="usuariocabildo" w:date="2021-03-23T12:34:00Z"/>
              <w:b/>
              <w:bCs/>
              <w:sz w:val="28"/>
              <w:szCs w:val="28"/>
            </w:rPr>
          </w:rPrChange>
        </w:rPr>
      </w:pPr>
      <w:ins w:id="392" w:author="Jose Manuel Sebastian Vicente" w:date="2022-01-05T08:12:00Z">
        <w:r w:rsidRPr="004E65B2">
          <w:rPr>
            <w:rFonts w:ascii="Calibri" w:hAnsi="Calibri"/>
            <w:b/>
            <w:bCs/>
            <w:sz w:val="28"/>
            <w:szCs w:val="28"/>
          </w:rPr>
          <w:br w:type="page"/>
        </w:r>
      </w:ins>
    </w:p>
    <w:p w:rsidR="00AE241C" w:rsidRPr="00E311D7" w:rsidRDefault="00AE241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ins w:id="393" w:author="Jose Manuel Sebastian Vicente" w:date="2022-01-05T08:25:00Z"/>
          <w:rFonts w:ascii="Calibri" w:hAnsi="Calibri"/>
          <w:b/>
          <w:bCs/>
          <w:sz w:val="20"/>
          <w:szCs w:val="20"/>
        </w:rPr>
        <w:pPrChange w:id="394" w:author="Jose Manuel Sebastian Vicente" w:date="2022-01-05T08:25:00Z">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PrChange>
      </w:pPr>
      <w:ins w:id="395" w:author="Jose Manuel Sebastian Vicente" w:date="2022-01-05T08:25:00Z">
        <w:r w:rsidRPr="00E311D7">
          <w:rPr>
            <w:rFonts w:ascii="Calibri" w:hAnsi="Calibri"/>
            <w:b/>
            <w:bCs/>
            <w:sz w:val="20"/>
            <w:szCs w:val="20"/>
          </w:rPr>
          <w:t>Inf</w:t>
        </w:r>
        <w:r>
          <w:rPr>
            <w:rFonts w:ascii="Calibri" w:hAnsi="Calibri"/>
            <w:b/>
            <w:bCs/>
            <w:sz w:val="20"/>
            <w:szCs w:val="20"/>
          </w:rPr>
          <w:t>ormación de Protección de Datos</w:t>
        </w:r>
      </w:ins>
    </w:p>
    <w:p w:rsidR="00AE241C" w:rsidRPr="004E65B2" w:rsidRDefault="00AE241C" w:rsidP="00AE241C">
      <w:pPr>
        <w:rPr>
          <w:rFonts w:ascii="Calibri" w:hAnsi="Calibri"/>
          <w:b/>
          <w:bCs/>
          <w:sz w:val="28"/>
          <w:szCs w:val="28"/>
          <w:rPrChange w:id="396" w:author="Jose Manuel Sebastian Vicente" w:date="2022-01-05T07:58:00Z">
            <w:rPr>
              <w:b/>
              <w:bCs/>
              <w:sz w:val="28"/>
              <w:szCs w:val="28"/>
            </w:rPr>
          </w:rPrChange>
        </w:rPr>
      </w:pPr>
    </w:p>
    <w:p w:rsidR="00AE241C" w:rsidRPr="004E65B2" w:rsidDel="00E311D7"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397" w:author="Jose Manuel Sebastian Vicente" w:date="2022-01-05T08:25:00Z"/>
          <w:rFonts w:ascii="Calibri" w:hAnsi="Calibri"/>
          <w:b/>
          <w:bCs/>
          <w:sz w:val="20"/>
          <w:szCs w:val="20"/>
          <w:rPrChange w:id="398" w:author="Jose Manuel Sebastian Vicente" w:date="2022-01-05T07:58:00Z">
            <w:rPr>
              <w:del w:id="399" w:author="Jose Manuel Sebastian Vicente" w:date="2022-01-05T08:25:00Z"/>
              <w:b/>
              <w:bCs/>
              <w:sz w:val="20"/>
              <w:szCs w:val="20"/>
            </w:rPr>
          </w:rPrChange>
        </w:rPr>
      </w:pPr>
      <w:del w:id="400" w:author="Jose Manuel Sebastian Vicente" w:date="2022-01-05T08:25:00Z">
        <w:r w:rsidRPr="004E65B2" w:rsidDel="00E311D7">
          <w:rPr>
            <w:rFonts w:ascii="Calibri" w:hAnsi="Calibri"/>
            <w:b/>
            <w:bCs/>
            <w:sz w:val="20"/>
            <w:szCs w:val="20"/>
            <w:rPrChange w:id="401" w:author="Jose Manuel Sebastian Vicente" w:date="2022-01-05T07:58:00Z">
              <w:rPr>
                <w:b/>
                <w:bCs/>
                <w:sz w:val="20"/>
                <w:szCs w:val="20"/>
              </w:rPr>
            </w:rPrChange>
          </w:rPr>
          <w:delText>Información de Protección de Datos.</w:delText>
        </w:r>
      </w:del>
    </w:p>
    <w:p w:rsidR="00AE241C" w:rsidRPr="004E65B2"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b/>
          <w:bCs/>
          <w:sz w:val="20"/>
          <w:szCs w:val="20"/>
          <w:rPrChange w:id="402" w:author="Jose Manuel Sebastian Vicente" w:date="2022-01-05T07:58:00Z">
            <w:rPr>
              <w:b/>
              <w:bCs/>
              <w:color w:val="FF0000"/>
              <w:sz w:val="20"/>
              <w:szCs w:val="20"/>
            </w:rPr>
          </w:rPrChange>
        </w:rPr>
      </w:pPr>
      <w:del w:id="403" w:author="Jose Manuel Sebastian Vicente" w:date="2022-01-05T08:25:00Z">
        <w:r w:rsidRPr="004E65B2" w:rsidDel="00E311D7">
          <w:rPr>
            <w:rFonts w:ascii="Calibri" w:hAnsi="Calibri"/>
            <w:b/>
            <w:bCs/>
            <w:sz w:val="20"/>
            <w:szCs w:val="20"/>
            <w:rPrChange w:id="404" w:author="Jose Manuel Sebastian Vicente" w:date="2022-01-05T07:58:00Z">
              <w:rPr>
                <w:b/>
                <w:bCs/>
                <w:sz w:val="20"/>
                <w:szCs w:val="20"/>
              </w:rPr>
            </w:rPrChange>
          </w:rPr>
          <w:delText xml:space="preserve"> </w:delText>
        </w:r>
      </w:del>
      <w:r w:rsidRPr="004E65B2">
        <w:rPr>
          <w:rFonts w:ascii="Calibri" w:hAnsi="Calibri"/>
          <w:sz w:val="20"/>
          <w:szCs w:val="20"/>
          <w:rPrChange w:id="405" w:author="Jose Manuel Sebastian Vicente" w:date="2022-01-05T07:58:00Z">
            <w:rPr>
              <w:sz w:val="20"/>
              <w:szCs w:val="20"/>
            </w:rPr>
          </w:rPrChange>
        </w:rPr>
        <w:t>Los datos por Ud</w:t>
      </w:r>
      <w:ins w:id="406" w:author="Jose Manuel Sebastian Vicente" w:date="2021-03-24T10:00:00Z">
        <w:r w:rsidRPr="004E65B2">
          <w:rPr>
            <w:rFonts w:ascii="Calibri" w:hAnsi="Calibri"/>
            <w:sz w:val="20"/>
            <w:szCs w:val="20"/>
            <w:rPrChange w:id="407" w:author="Jose Manuel Sebastian Vicente" w:date="2022-01-05T07:58:00Z">
              <w:rPr>
                <w:sz w:val="20"/>
                <w:szCs w:val="20"/>
              </w:rPr>
            </w:rPrChange>
          </w:rPr>
          <w:t>.</w:t>
        </w:r>
      </w:ins>
      <w:r w:rsidRPr="004E65B2">
        <w:rPr>
          <w:rFonts w:ascii="Calibri" w:hAnsi="Calibri"/>
          <w:sz w:val="20"/>
          <w:szCs w:val="20"/>
          <w:rPrChange w:id="408" w:author="Jose Manuel Sebastian Vicente" w:date="2022-01-05T07:58:00Z">
            <w:rPr>
              <w:sz w:val="20"/>
              <w:szCs w:val="20"/>
            </w:rPr>
          </w:rPrChange>
        </w:rPr>
        <w:t xml:space="preserve"> facilitados serán tratados por</w:t>
      </w:r>
      <w:r w:rsidRPr="004E65B2">
        <w:rPr>
          <w:rFonts w:ascii="Calibri" w:hAnsi="Calibri"/>
          <w:b/>
          <w:bCs/>
          <w:sz w:val="20"/>
          <w:szCs w:val="20"/>
          <w:rPrChange w:id="409" w:author="Jose Manuel Sebastian Vicente" w:date="2022-01-05T07:58:00Z">
            <w:rPr>
              <w:b/>
              <w:bCs/>
              <w:sz w:val="20"/>
              <w:szCs w:val="20"/>
            </w:rPr>
          </w:rPrChange>
        </w:rPr>
        <w:t xml:space="preserve"> los Responsable</w:t>
      </w:r>
      <w:ins w:id="410" w:author="Jose Manuel Sebastian Vicente" w:date="2021-03-24T10:00:00Z">
        <w:r w:rsidRPr="004E65B2">
          <w:rPr>
            <w:rFonts w:ascii="Calibri" w:hAnsi="Calibri"/>
            <w:b/>
            <w:bCs/>
            <w:sz w:val="20"/>
            <w:szCs w:val="20"/>
            <w:rPrChange w:id="411" w:author="Jose Manuel Sebastian Vicente" w:date="2022-01-05T07:58:00Z">
              <w:rPr>
                <w:b/>
                <w:bCs/>
                <w:sz w:val="20"/>
                <w:szCs w:val="20"/>
              </w:rPr>
            </w:rPrChange>
          </w:rPr>
          <w:t>s</w:t>
        </w:r>
      </w:ins>
      <w:r w:rsidRPr="004E65B2">
        <w:rPr>
          <w:rFonts w:ascii="Calibri" w:hAnsi="Calibri"/>
          <w:b/>
          <w:bCs/>
          <w:sz w:val="20"/>
          <w:szCs w:val="20"/>
          <w:rPrChange w:id="412" w:author="Jose Manuel Sebastian Vicente" w:date="2022-01-05T07:58:00Z">
            <w:rPr>
              <w:b/>
              <w:bCs/>
              <w:sz w:val="20"/>
              <w:szCs w:val="20"/>
            </w:rPr>
          </w:rPrChange>
        </w:rPr>
        <w:t xml:space="preserve"> de Tratamiento: Cabildo Insular de Gran Canaria</w:t>
      </w:r>
      <w:r w:rsidRPr="004E65B2">
        <w:rPr>
          <w:rFonts w:ascii="Calibri" w:hAnsi="Calibri"/>
          <w:sz w:val="20"/>
          <w:szCs w:val="20"/>
          <w:rPrChange w:id="413" w:author="Jose Manuel Sebastian Vicente" w:date="2022-01-05T07:58:00Z">
            <w:rPr>
              <w:color w:val="FF0000"/>
              <w:sz w:val="20"/>
              <w:szCs w:val="20"/>
            </w:rPr>
          </w:rPrChange>
        </w:rPr>
        <w:t xml:space="preserve">.  C/ Bravo Murillo, nº 23 </w:t>
      </w:r>
    </w:p>
    <w:p w:rsidR="00AE241C" w:rsidRPr="004E65B2"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b/>
          <w:bCs/>
          <w:sz w:val="20"/>
          <w:szCs w:val="20"/>
          <w:rPrChange w:id="414" w:author="Jose Manuel Sebastian Vicente" w:date="2022-01-05T07:58:00Z">
            <w:rPr>
              <w:b/>
              <w:bCs/>
              <w:sz w:val="20"/>
              <w:szCs w:val="20"/>
            </w:rPr>
          </w:rPrChange>
        </w:rPr>
      </w:pPr>
      <w:r w:rsidRPr="004E65B2">
        <w:rPr>
          <w:rFonts w:ascii="Calibri" w:hAnsi="Calibri"/>
          <w:b/>
          <w:bCs/>
          <w:sz w:val="20"/>
          <w:szCs w:val="20"/>
          <w:rPrChange w:id="415" w:author="Jose Manuel Sebastian Vicente" w:date="2022-01-05T07:58:00Z">
            <w:rPr>
              <w:b/>
              <w:bCs/>
              <w:sz w:val="20"/>
              <w:szCs w:val="20"/>
            </w:rPr>
          </w:rPrChange>
        </w:rPr>
        <w:t xml:space="preserve">Delegado de Protección de Datos: </w:t>
      </w:r>
      <w:r w:rsidRPr="004E65B2">
        <w:rPr>
          <w:rFonts w:ascii="Calibri" w:hAnsi="Calibri"/>
          <w:sz w:val="20"/>
          <w:szCs w:val="20"/>
          <w:rPrChange w:id="416" w:author="Jose Manuel Sebastian Vicente" w:date="2022-01-05T07:58:00Z">
            <w:rPr>
              <w:sz w:val="20"/>
              <w:szCs w:val="20"/>
            </w:rPr>
          </w:rPrChange>
        </w:rPr>
        <w:t>dpd@grancanaria.com</w:t>
      </w:r>
    </w:p>
    <w:p w:rsidR="00AE241C" w:rsidRPr="004E65B2"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sz w:val="20"/>
          <w:szCs w:val="20"/>
          <w:rPrChange w:id="417" w:author="Jose Manuel Sebastian Vicente" w:date="2022-01-05T07:58:00Z">
            <w:rPr>
              <w:color w:val="FF0000"/>
              <w:sz w:val="20"/>
              <w:szCs w:val="20"/>
            </w:rPr>
          </w:rPrChange>
        </w:rPr>
      </w:pPr>
      <w:r w:rsidRPr="004E65B2">
        <w:rPr>
          <w:rFonts w:ascii="Calibri" w:hAnsi="Calibri"/>
          <w:b/>
          <w:bCs/>
          <w:sz w:val="20"/>
          <w:szCs w:val="20"/>
          <w:rPrChange w:id="418" w:author="Jose Manuel Sebastian Vicente" w:date="2022-01-05T07:58:00Z">
            <w:rPr>
              <w:b/>
              <w:bCs/>
              <w:sz w:val="20"/>
              <w:szCs w:val="20"/>
            </w:rPr>
          </w:rPrChange>
        </w:rPr>
        <w:t>Finalidad del Tratamiento</w:t>
      </w:r>
      <w:r w:rsidRPr="004E65B2">
        <w:rPr>
          <w:rFonts w:ascii="Calibri" w:hAnsi="Calibri"/>
          <w:rPrChange w:id="419" w:author="Jose Manuel Sebastian Vicente" w:date="2022-01-05T07:58:00Z">
            <w:rPr/>
          </w:rPrChange>
        </w:rPr>
        <w:t xml:space="preserve">. </w:t>
      </w:r>
      <w:r w:rsidRPr="004E65B2">
        <w:rPr>
          <w:rFonts w:ascii="Calibri" w:hAnsi="Calibri"/>
          <w:sz w:val="20"/>
          <w:szCs w:val="20"/>
          <w:rPrChange w:id="420" w:author="Jose Manuel Sebastian Vicente" w:date="2022-01-05T07:58:00Z">
            <w:rPr>
              <w:color w:val="FF0000"/>
              <w:sz w:val="20"/>
              <w:szCs w:val="20"/>
            </w:rPr>
          </w:rPrChange>
        </w:rPr>
        <w:t xml:space="preserve">Gestionar su </w:t>
      </w:r>
      <w:r w:rsidRPr="004E65B2">
        <w:rPr>
          <w:rFonts w:ascii="Calibri" w:hAnsi="Calibri"/>
          <w:b/>
          <w:bCs/>
          <w:sz w:val="20"/>
          <w:szCs w:val="20"/>
          <w:rPrChange w:id="421" w:author="Jose Manuel Sebastian Vicente" w:date="2022-01-05T07:58:00Z">
            <w:rPr>
              <w:b/>
              <w:bCs/>
              <w:color w:val="FF0000"/>
              <w:sz w:val="20"/>
              <w:szCs w:val="20"/>
            </w:rPr>
          </w:rPrChange>
        </w:rPr>
        <w:t>declaración responsable</w:t>
      </w:r>
      <w:r w:rsidRPr="004E65B2">
        <w:rPr>
          <w:rFonts w:ascii="Calibri" w:hAnsi="Calibri"/>
          <w:sz w:val="20"/>
          <w:szCs w:val="20"/>
          <w:rPrChange w:id="422" w:author="Jose Manuel Sebastian Vicente" w:date="2022-01-05T07:58:00Z">
            <w:rPr>
              <w:color w:val="FF0000"/>
              <w:sz w:val="20"/>
              <w:szCs w:val="20"/>
            </w:rPr>
          </w:rPrChange>
        </w:rPr>
        <w:t xml:space="preserve"> para la solicitud de Subvención de gastos corrientes para el desarrollo del proyecto y adquisición de equipamiento para mejorar o reponer el Servicio de Información Juvenil.</w:t>
      </w:r>
    </w:p>
    <w:p w:rsidR="00AE241C" w:rsidRPr="004E65B2"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sz w:val="20"/>
          <w:szCs w:val="20"/>
          <w:rPrChange w:id="423" w:author="Jose Manuel Sebastian Vicente" w:date="2022-01-05T07:58:00Z">
            <w:rPr>
              <w:sz w:val="20"/>
              <w:szCs w:val="20"/>
            </w:rPr>
          </w:rPrChange>
        </w:rPr>
      </w:pPr>
      <w:r w:rsidRPr="004E65B2">
        <w:rPr>
          <w:rFonts w:ascii="Calibri" w:hAnsi="Calibri"/>
          <w:b/>
          <w:bCs/>
          <w:sz w:val="20"/>
          <w:szCs w:val="20"/>
          <w:rPrChange w:id="424" w:author="Jose Manuel Sebastian Vicente" w:date="2022-01-05T07:58:00Z">
            <w:rPr>
              <w:b/>
              <w:bCs/>
              <w:sz w:val="20"/>
              <w:szCs w:val="20"/>
            </w:rPr>
          </w:rPrChange>
        </w:rPr>
        <w:t>La base jurídica de legitimación</w:t>
      </w:r>
      <w:r w:rsidRPr="004E65B2">
        <w:rPr>
          <w:rFonts w:ascii="Calibri" w:hAnsi="Calibri"/>
          <w:sz w:val="20"/>
          <w:szCs w:val="20"/>
          <w:rPrChange w:id="425" w:author="Jose Manuel Sebastian Vicente" w:date="2022-01-05T07:58:00Z">
            <w:rPr>
              <w:sz w:val="20"/>
              <w:szCs w:val="20"/>
            </w:rPr>
          </w:rPrChange>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Así como el interés legítimo para el tratamiento de datos de contacto, del Art. 19.3 de la LOPDGDD.</w:t>
      </w:r>
    </w:p>
    <w:p w:rsidR="00AE241C" w:rsidRPr="004E65B2" w:rsidRDefault="00AE241C" w:rsidP="00AE241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Calibri" w:eastAsia="Calibri" w:hAnsi="Calibri"/>
          <w:bCs/>
          <w:iCs/>
          <w:sz w:val="20"/>
          <w:szCs w:val="20"/>
          <w:rPrChange w:id="426" w:author="Jose Manuel Sebastian Vicente" w:date="2022-01-05T07:58:00Z">
            <w:rPr>
              <w:rFonts w:eastAsia="Calibri"/>
              <w:bCs/>
              <w:iCs/>
              <w:sz w:val="20"/>
              <w:szCs w:val="20"/>
            </w:rPr>
          </w:rPrChange>
        </w:rPr>
      </w:pPr>
      <w:r w:rsidRPr="004E65B2">
        <w:rPr>
          <w:rFonts w:ascii="Calibri" w:hAnsi="Calibri"/>
          <w:sz w:val="20"/>
          <w:szCs w:val="20"/>
          <w:rPrChange w:id="427" w:author="Jose Manuel Sebastian Vicente" w:date="2022-01-05T07:58:00Z">
            <w:rPr>
              <w:sz w:val="20"/>
              <w:szCs w:val="20"/>
            </w:rPr>
          </w:rPrChange>
        </w:rPr>
        <w:t xml:space="preserve"> </w:t>
      </w:r>
      <w:r w:rsidRPr="004E65B2">
        <w:rPr>
          <w:rFonts w:ascii="Calibri" w:hAnsi="Calibri"/>
          <w:b/>
          <w:bCs/>
          <w:sz w:val="20"/>
          <w:szCs w:val="20"/>
          <w:rPrChange w:id="428" w:author="Jose Manuel Sebastian Vicente" w:date="2022-01-05T07:58:00Z">
            <w:rPr>
              <w:b/>
              <w:bCs/>
              <w:sz w:val="20"/>
              <w:szCs w:val="20"/>
            </w:rPr>
          </w:rPrChange>
        </w:rPr>
        <w:t>Destinarios</w:t>
      </w:r>
      <w:r w:rsidRPr="004E65B2">
        <w:rPr>
          <w:rFonts w:ascii="Calibri" w:hAnsi="Calibri"/>
          <w:sz w:val="20"/>
          <w:szCs w:val="20"/>
          <w:rPrChange w:id="429" w:author="Jose Manuel Sebastian Vicente" w:date="2022-01-05T07:58:00Z">
            <w:rPr>
              <w:sz w:val="20"/>
              <w:szCs w:val="20"/>
            </w:rPr>
          </w:rPrChange>
        </w:rPr>
        <w:t>:</w:t>
      </w:r>
      <w:r w:rsidRPr="004E65B2">
        <w:rPr>
          <w:rFonts w:ascii="Calibri" w:eastAsia="Calibri" w:hAnsi="Calibri"/>
          <w:bCs/>
          <w:iCs/>
          <w:sz w:val="20"/>
          <w:szCs w:val="20"/>
          <w:rPrChange w:id="430" w:author="Jose Manuel Sebastian Vicente" w:date="2022-01-05T07:58:00Z">
            <w:rPr>
              <w:rFonts w:eastAsia="Calibri"/>
              <w:bCs/>
              <w:iCs/>
              <w:sz w:val="20"/>
              <w:szCs w:val="20"/>
            </w:rPr>
          </w:rPrChange>
        </w:rPr>
        <w:t xml:space="preserve"> Los datos no serán cedidos a terceros, salvo que sean comunicados a las entidades públicas o privadas, a las cuales sea necesario u obligatorio ceder éstos para poder gestionar su solicitud, así como en los supuestos previstos, según Ley. A la Base de Datos Nacional de Subvenciones, Juzgados y Tribunales, y resto de administraciones competentes en la materia.</w:t>
      </w:r>
    </w:p>
    <w:p w:rsidR="00AE241C" w:rsidRPr="004E65B2"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s>
        <w:jc w:val="both"/>
        <w:rPr>
          <w:rFonts w:ascii="Calibri" w:hAnsi="Calibri"/>
          <w:rPrChange w:id="431" w:author="Jose Manuel Sebastian Vicente" w:date="2022-01-05T07:58:00Z">
            <w:rPr>
              <w:rFonts w:ascii="Optima" w:hAnsi="Optima"/>
            </w:rPr>
          </w:rPrChange>
        </w:rPr>
      </w:pPr>
      <w:r w:rsidRPr="004E65B2">
        <w:rPr>
          <w:rFonts w:ascii="Calibri" w:hAnsi="Calibri"/>
          <w:b/>
          <w:bCs/>
          <w:sz w:val="20"/>
          <w:szCs w:val="20"/>
          <w:rPrChange w:id="432" w:author="Jose Manuel Sebastian Vicente" w:date="2022-01-05T07:58:00Z">
            <w:rPr>
              <w:b/>
              <w:bCs/>
              <w:sz w:val="20"/>
              <w:szCs w:val="20"/>
            </w:rPr>
          </w:rPrChange>
        </w:rPr>
        <w:t>Plazo de Conservación</w:t>
      </w:r>
      <w:r w:rsidRPr="004E65B2">
        <w:rPr>
          <w:rFonts w:ascii="Calibri" w:hAnsi="Calibri"/>
          <w:sz w:val="20"/>
          <w:szCs w:val="20"/>
          <w:rPrChange w:id="433" w:author="Jose Manuel Sebastian Vicente" w:date="2022-01-05T07:58:00Z">
            <w:rPr>
              <w:sz w:val="20"/>
              <w:szCs w:val="20"/>
            </w:rPr>
          </w:rPrChange>
        </w:rPr>
        <w:t xml:space="preserve">: </w:t>
      </w:r>
      <w:r w:rsidRPr="004E65B2">
        <w:rPr>
          <w:rFonts w:ascii="Calibri" w:eastAsia="Calibri" w:hAnsi="Calibri"/>
          <w:sz w:val="20"/>
          <w:szCs w:val="20"/>
          <w:rPrChange w:id="434" w:author="Jose Manuel Sebastian Vicente" w:date="2022-01-05T07:58:00Z">
            <w:rPr>
              <w:rFonts w:eastAsia="Calibri"/>
              <w:sz w:val="20"/>
              <w:szCs w:val="20"/>
            </w:rPr>
          </w:rPrChange>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w:t>
      </w:r>
      <w:r w:rsidRPr="004E65B2">
        <w:rPr>
          <w:rFonts w:ascii="Calibri" w:eastAsia="Calibri" w:hAnsi="Calibri"/>
          <w:rPrChange w:id="435" w:author="Jose Manuel Sebastian Vicente" w:date="2022-01-05T07:58:00Z">
            <w:rPr>
              <w:rFonts w:ascii="Optima" w:eastAsia="Calibri" w:hAnsi="Optima"/>
            </w:rPr>
          </w:rPrChange>
        </w:rPr>
        <w:t xml:space="preserve"> </w:t>
      </w:r>
      <w:r w:rsidRPr="004E65B2">
        <w:rPr>
          <w:rFonts w:ascii="Calibri" w:eastAsia="Calibri" w:hAnsi="Calibri"/>
          <w:sz w:val="20"/>
          <w:szCs w:val="20"/>
          <w:rPrChange w:id="436" w:author="Jose Manuel Sebastian Vicente" w:date="2022-01-05T07:58:00Z">
            <w:rPr>
              <w:rFonts w:eastAsia="Calibri"/>
              <w:sz w:val="20"/>
              <w:szCs w:val="20"/>
            </w:rPr>
          </w:rPrChange>
        </w:rPr>
        <w:t>mínimo 10 años desde que finalice el plazo de prohibición, establecido en la Ley General de Subvenciones</w:t>
      </w:r>
      <w:r w:rsidRPr="004E65B2">
        <w:rPr>
          <w:rFonts w:ascii="Calibri" w:eastAsia="Calibri" w:hAnsi="Calibri"/>
          <w:rPrChange w:id="437" w:author="Jose Manuel Sebastian Vicente" w:date="2022-01-05T07:58:00Z">
            <w:rPr>
              <w:rFonts w:ascii="Optima" w:eastAsia="Calibri" w:hAnsi="Optima"/>
            </w:rPr>
          </w:rPrChange>
        </w:rPr>
        <w:t>.</w:t>
      </w:r>
    </w:p>
    <w:p w:rsidR="00AE241C" w:rsidRPr="004E65B2"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sz w:val="20"/>
          <w:szCs w:val="20"/>
          <w:rPrChange w:id="438" w:author="Jose Manuel Sebastian Vicente" w:date="2022-01-05T07:58:00Z">
            <w:rPr>
              <w:sz w:val="20"/>
              <w:szCs w:val="20"/>
            </w:rPr>
          </w:rPrChange>
        </w:rPr>
      </w:pPr>
      <w:r w:rsidRPr="004E65B2">
        <w:rPr>
          <w:rFonts w:ascii="Calibri" w:eastAsia="Calibri" w:hAnsi="Calibri"/>
          <w:sz w:val="20"/>
          <w:szCs w:val="20"/>
          <w:rPrChange w:id="439" w:author="Jose Manuel Sebastian Vicente" w:date="2022-01-05T07:58:00Z">
            <w:rPr>
              <w:rFonts w:eastAsia="Calibri"/>
              <w:sz w:val="20"/>
              <w:szCs w:val="20"/>
            </w:rPr>
          </w:rPrChange>
        </w:rPr>
        <w:t xml:space="preserve">Ud. podrá </w:t>
      </w:r>
      <w:r w:rsidRPr="004E65B2">
        <w:rPr>
          <w:rFonts w:ascii="Calibri" w:eastAsia="Calibri" w:hAnsi="Calibri"/>
          <w:b/>
          <w:bCs/>
          <w:sz w:val="20"/>
          <w:szCs w:val="20"/>
          <w:rPrChange w:id="440" w:author="Jose Manuel Sebastian Vicente" w:date="2022-01-05T07:58:00Z">
            <w:rPr>
              <w:rFonts w:eastAsia="Calibri"/>
              <w:b/>
              <w:bCs/>
              <w:sz w:val="20"/>
              <w:szCs w:val="20"/>
            </w:rPr>
          </w:rPrChange>
        </w:rPr>
        <w:t>ejercitar los derechos</w:t>
      </w:r>
      <w:r w:rsidRPr="004E65B2">
        <w:rPr>
          <w:rFonts w:ascii="Calibri" w:eastAsia="Calibri" w:hAnsi="Calibri"/>
          <w:sz w:val="20"/>
          <w:szCs w:val="20"/>
          <w:rPrChange w:id="441" w:author="Jose Manuel Sebastian Vicente" w:date="2022-01-05T07:58:00Z">
            <w:rPr>
              <w:rFonts w:eastAsia="Calibri"/>
              <w:sz w:val="20"/>
              <w:szCs w:val="20"/>
            </w:rPr>
          </w:rPrChange>
        </w:rPr>
        <w:t xml:space="preserve"> de </w:t>
      </w:r>
      <w:ins w:id="442" w:author="Jose Manuel Sebastian Vicente" w:date="2021-03-24T10:01:00Z">
        <w:r w:rsidRPr="004E65B2">
          <w:rPr>
            <w:rFonts w:ascii="Calibri" w:eastAsia="Calibri" w:hAnsi="Calibri"/>
            <w:sz w:val="20"/>
            <w:szCs w:val="20"/>
            <w:rPrChange w:id="443" w:author="Jose Manuel Sebastian Vicente" w:date="2022-01-05T07:58:00Z">
              <w:rPr>
                <w:rFonts w:eastAsia="Calibri"/>
                <w:sz w:val="20"/>
                <w:szCs w:val="20"/>
              </w:rPr>
            </w:rPrChange>
          </w:rPr>
          <w:t>a</w:t>
        </w:r>
      </w:ins>
      <w:del w:id="444" w:author="Jose Manuel Sebastian Vicente" w:date="2021-03-24T10:01:00Z">
        <w:r w:rsidRPr="004E65B2" w:rsidDel="00A951A0">
          <w:rPr>
            <w:rFonts w:ascii="Calibri" w:eastAsia="Calibri" w:hAnsi="Calibri"/>
            <w:sz w:val="20"/>
            <w:szCs w:val="20"/>
            <w:rPrChange w:id="445" w:author="Jose Manuel Sebastian Vicente" w:date="2022-01-05T07:58:00Z">
              <w:rPr>
                <w:rFonts w:eastAsia="Calibri"/>
                <w:sz w:val="20"/>
                <w:szCs w:val="20"/>
              </w:rPr>
            </w:rPrChange>
          </w:rPr>
          <w:delText>A</w:delText>
        </w:r>
      </w:del>
      <w:r w:rsidRPr="004E65B2">
        <w:rPr>
          <w:rFonts w:ascii="Calibri" w:eastAsia="Calibri" w:hAnsi="Calibri"/>
          <w:sz w:val="20"/>
          <w:szCs w:val="20"/>
          <w:rPrChange w:id="446" w:author="Jose Manuel Sebastian Vicente" w:date="2022-01-05T07:58:00Z">
            <w:rPr>
              <w:rFonts w:eastAsia="Calibri"/>
              <w:sz w:val="20"/>
              <w:szCs w:val="20"/>
            </w:rPr>
          </w:rPrChange>
        </w:rPr>
        <w:t xml:space="preserve">cceso, </w:t>
      </w:r>
      <w:ins w:id="447" w:author="Jose Manuel Sebastian Vicente" w:date="2021-03-24T10:01:00Z">
        <w:r w:rsidRPr="004E65B2">
          <w:rPr>
            <w:rFonts w:ascii="Calibri" w:eastAsia="Calibri" w:hAnsi="Calibri"/>
            <w:sz w:val="20"/>
            <w:szCs w:val="20"/>
            <w:rPrChange w:id="448" w:author="Jose Manuel Sebastian Vicente" w:date="2022-01-05T07:58:00Z">
              <w:rPr>
                <w:rFonts w:eastAsia="Calibri"/>
                <w:sz w:val="20"/>
                <w:szCs w:val="20"/>
              </w:rPr>
            </w:rPrChange>
          </w:rPr>
          <w:t>r</w:t>
        </w:r>
      </w:ins>
      <w:del w:id="449" w:author="Jose Manuel Sebastian Vicente" w:date="2021-03-24T10:01:00Z">
        <w:r w:rsidRPr="004E65B2" w:rsidDel="00A951A0">
          <w:rPr>
            <w:rFonts w:ascii="Calibri" w:eastAsia="Calibri" w:hAnsi="Calibri"/>
            <w:sz w:val="20"/>
            <w:szCs w:val="20"/>
            <w:rPrChange w:id="450" w:author="Jose Manuel Sebastian Vicente" w:date="2022-01-05T07:58:00Z">
              <w:rPr>
                <w:rFonts w:eastAsia="Calibri"/>
                <w:sz w:val="20"/>
                <w:szCs w:val="20"/>
              </w:rPr>
            </w:rPrChange>
          </w:rPr>
          <w:delText>R</w:delText>
        </w:r>
      </w:del>
      <w:r w:rsidRPr="004E65B2">
        <w:rPr>
          <w:rFonts w:ascii="Calibri" w:eastAsia="Calibri" w:hAnsi="Calibri"/>
          <w:sz w:val="20"/>
          <w:szCs w:val="20"/>
          <w:rPrChange w:id="451" w:author="Jose Manuel Sebastian Vicente" w:date="2022-01-05T07:58:00Z">
            <w:rPr>
              <w:rFonts w:eastAsia="Calibri"/>
              <w:sz w:val="20"/>
              <w:szCs w:val="20"/>
            </w:rPr>
          </w:rPrChange>
        </w:rPr>
        <w:t xml:space="preserve">ectificación, </w:t>
      </w:r>
      <w:ins w:id="452" w:author="Jose Manuel Sebastian Vicente" w:date="2021-03-24T10:01:00Z">
        <w:r w:rsidRPr="004E65B2">
          <w:rPr>
            <w:rFonts w:ascii="Calibri" w:eastAsia="Calibri" w:hAnsi="Calibri"/>
            <w:sz w:val="20"/>
            <w:szCs w:val="20"/>
            <w:rPrChange w:id="453" w:author="Jose Manuel Sebastian Vicente" w:date="2022-01-05T07:58:00Z">
              <w:rPr>
                <w:rFonts w:eastAsia="Calibri"/>
                <w:sz w:val="20"/>
                <w:szCs w:val="20"/>
              </w:rPr>
            </w:rPrChange>
          </w:rPr>
          <w:t>s</w:t>
        </w:r>
      </w:ins>
      <w:del w:id="454" w:author="Jose Manuel Sebastian Vicente" w:date="2021-03-24T10:01:00Z">
        <w:r w:rsidRPr="004E65B2" w:rsidDel="00A951A0">
          <w:rPr>
            <w:rFonts w:ascii="Calibri" w:eastAsia="Calibri" w:hAnsi="Calibri"/>
            <w:sz w:val="20"/>
            <w:szCs w:val="20"/>
            <w:rPrChange w:id="455" w:author="Jose Manuel Sebastian Vicente" w:date="2022-01-05T07:58:00Z">
              <w:rPr>
                <w:rFonts w:eastAsia="Calibri"/>
                <w:sz w:val="20"/>
                <w:szCs w:val="20"/>
              </w:rPr>
            </w:rPrChange>
          </w:rPr>
          <w:delText>S</w:delText>
        </w:r>
      </w:del>
      <w:r w:rsidRPr="004E65B2">
        <w:rPr>
          <w:rFonts w:ascii="Calibri" w:eastAsia="Calibri" w:hAnsi="Calibri"/>
          <w:sz w:val="20"/>
          <w:szCs w:val="20"/>
          <w:rPrChange w:id="456" w:author="Jose Manuel Sebastian Vicente" w:date="2022-01-05T07:58:00Z">
            <w:rPr>
              <w:rFonts w:eastAsia="Calibri"/>
              <w:sz w:val="20"/>
              <w:szCs w:val="20"/>
            </w:rPr>
          </w:rPrChange>
        </w:rPr>
        <w:t xml:space="preserve">upresión, </w:t>
      </w:r>
      <w:ins w:id="457" w:author="Jose Manuel Sebastian Vicente" w:date="2021-03-24T10:01:00Z">
        <w:r w:rsidRPr="004E65B2">
          <w:rPr>
            <w:rFonts w:ascii="Calibri" w:eastAsia="Calibri" w:hAnsi="Calibri"/>
            <w:sz w:val="20"/>
            <w:szCs w:val="20"/>
            <w:rPrChange w:id="458" w:author="Jose Manuel Sebastian Vicente" w:date="2022-01-05T07:58:00Z">
              <w:rPr>
                <w:rFonts w:eastAsia="Calibri"/>
                <w:sz w:val="20"/>
                <w:szCs w:val="20"/>
              </w:rPr>
            </w:rPrChange>
          </w:rPr>
          <w:t>l</w:t>
        </w:r>
      </w:ins>
      <w:del w:id="459" w:author="Jose Manuel Sebastian Vicente" w:date="2021-03-24T10:01:00Z">
        <w:r w:rsidRPr="004E65B2" w:rsidDel="00A951A0">
          <w:rPr>
            <w:rFonts w:ascii="Calibri" w:eastAsia="Calibri" w:hAnsi="Calibri"/>
            <w:sz w:val="20"/>
            <w:szCs w:val="20"/>
            <w:rPrChange w:id="460" w:author="Jose Manuel Sebastian Vicente" w:date="2022-01-05T07:58:00Z">
              <w:rPr>
                <w:rFonts w:eastAsia="Calibri"/>
                <w:sz w:val="20"/>
                <w:szCs w:val="20"/>
              </w:rPr>
            </w:rPrChange>
          </w:rPr>
          <w:delText>L</w:delText>
        </w:r>
      </w:del>
      <w:r w:rsidRPr="004E65B2">
        <w:rPr>
          <w:rFonts w:ascii="Calibri" w:eastAsia="Calibri" w:hAnsi="Calibri"/>
          <w:sz w:val="20"/>
          <w:szCs w:val="20"/>
          <w:rPrChange w:id="461" w:author="Jose Manuel Sebastian Vicente" w:date="2022-01-05T07:58:00Z">
            <w:rPr>
              <w:rFonts w:eastAsia="Calibri"/>
              <w:sz w:val="20"/>
              <w:szCs w:val="20"/>
            </w:rPr>
          </w:rPrChange>
        </w:rPr>
        <w:t xml:space="preserve">imitación o, en su caso, </w:t>
      </w:r>
      <w:del w:id="462" w:author="Jose Manuel Sebastian Vicente" w:date="2021-03-24T10:01:00Z">
        <w:r w:rsidRPr="004E65B2" w:rsidDel="00A951A0">
          <w:rPr>
            <w:rFonts w:ascii="Calibri" w:eastAsia="Calibri" w:hAnsi="Calibri"/>
            <w:sz w:val="20"/>
            <w:szCs w:val="20"/>
            <w:rPrChange w:id="463" w:author="Jose Manuel Sebastian Vicente" w:date="2022-01-05T07:58:00Z">
              <w:rPr>
                <w:rFonts w:eastAsia="Calibri"/>
                <w:sz w:val="20"/>
                <w:szCs w:val="20"/>
              </w:rPr>
            </w:rPrChange>
          </w:rPr>
          <w:delText>Oposición</w:delText>
        </w:r>
      </w:del>
      <w:ins w:id="464" w:author="Jose Manuel Sebastian Vicente" w:date="2021-03-24T10:01:00Z">
        <w:r w:rsidRPr="004E65B2">
          <w:rPr>
            <w:rFonts w:ascii="Calibri" w:eastAsia="Calibri" w:hAnsi="Calibri"/>
            <w:sz w:val="20"/>
            <w:szCs w:val="20"/>
            <w:rPrChange w:id="465" w:author="Jose Manuel Sebastian Vicente" w:date="2022-01-05T07:58:00Z">
              <w:rPr>
                <w:rFonts w:eastAsia="Calibri"/>
                <w:sz w:val="20"/>
                <w:szCs w:val="20"/>
              </w:rPr>
            </w:rPrChange>
          </w:rPr>
          <w:t>oposición</w:t>
        </w:r>
      </w:ins>
      <w:r w:rsidRPr="004E65B2">
        <w:rPr>
          <w:rFonts w:ascii="Calibri" w:eastAsia="Calibri" w:hAnsi="Calibri"/>
          <w:sz w:val="20"/>
          <w:szCs w:val="20"/>
          <w:rPrChange w:id="466" w:author="Jose Manuel Sebastian Vicente" w:date="2022-01-05T07:58:00Z">
            <w:rPr>
              <w:rFonts w:eastAsia="Calibri"/>
              <w:sz w:val="20"/>
              <w:szCs w:val="20"/>
            </w:rPr>
          </w:rPrChange>
        </w:rPr>
        <w:t xml:space="preserve">.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r w:rsidRPr="004E65B2">
        <w:rPr>
          <w:rStyle w:val="Hipervnculo"/>
          <w:rFonts w:ascii="Calibri" w:eastAsia="Calibri" w:hAnsi="Calibri"/>
          <w:sz w:val="20"/>
          <w:szCs w:val="20"/>
          <w:rPrChange w:id="467" w:author="Jose Manuel Sebastian Vicente" w:date="2022-01-05T07:58:00Z">
            <w:rPr>
              <w:rStyle w:val="Hipervnculo"/>
              <w:rFonts w:eastAsia="Calibri"/>
              <w:sz w:val="20"/>
              <w:szCs w:val="20"/>
            </w:rPr>
          </w:rPrChange>
        </w:rPr>
        <w:fldChar w:fldCharType="begin"/>
      </w:r>
      <w:r w:rsidRPr="004E65B2">
        <w:rPr>
          <w:rStyle w:val="Hipervnculo"/>
          <w:rFonts w:ascii="Calibri" w:eastAsia="Calibri" w:hAnsi="Calibri"/>
          <w:sz w:val="20"/>
          <w:szCs w:val="20"/>
          <w:rPrChange w:id="468" w:author="Jose Manuel Sebastian Vicente" w:date="2022-01-05T07:58:00Z">
            <w:rPr>
              <w:rStyle w:val="Hipervnculo"/>
              <w:rFonts w:eastAsia="Calibri"/>
              <w:sz w:val="20"/>
              <w:szCs w:val="20"/>
            </w:rPr>
          </w:rPrChange>
        </w:rPr>
        <w:instrText xml:space="preserve"> HYPERLINK "mailto:dpd@grancanaria.com" </w:instrText>
      </w:r>
      <w:r w:rsidRPr="004E65B2">
        <w:rPr>
          <w:rStyle w:val="Hipervnculo"/>
          <w:rFonts w:ascii="Calibri" w:eastAsia="Calibri" w:hAnsi="Calibri"/>
          <w:sz w:val="20"/>
          <w:szCs w:val="20"/>
          <w:rPrChange w:id="469" w:author="Jose Manuel Sebastian Vicente" w:date="2022-01-05T07:58:00Z">
            <w:rPr>
              <w:rStyle w:val="Hipervnculo"/>
              <w:rFonts w:eastAsia="Calibri"/>
              <w:sz w:val="20"/>
              <w:szCs w:val="20"/>
            </w:rPr>
          </w:rPrChange>
        </w:rPr>
        <w:fldChar w:fldCharType="separate"/>
      </w:r>
      <w:r w:rsidRPr="004E65B2">
        <w:rPr>
          <w:rStyle w:val="Hipervnculo"/>
          <w:rFonts w:ascii="Calibri" w:eastAsia="Calibri" w:hAnsi="Calibri"/>
          <w:sz w:val="20"/>
          <w:szCs w:val="20"/>
          <w:rPrChange w:id="470" w:author="Jose Manuel Sebastian Vicente" w:date="2022-01-05T07:58:00Z">
            <w:rPr>
              <w:rStyle w:val="Hipervnculo"/>
              <w:rFonts w:eastAsia="Calibri"/>
              <w:sz w:val="20"/>
              <w:szCs w:val="20"/>
            </w:rPr>
          </w:rPrChange>
        </w:rPr>
        <w:t>dpd@grancanaria.com</w:t>
      </w:r>
      <w:r w:rsidRPr="004E65B2">
        <w:rPr>
          <w:rStyle w:val="Hipervnculo"/>
          <w:rFonts w:ascii="Calibri" w:eastAsia="Calibri" w:hAnsi="Calibri"/>
          <w:sz w:val="20"/>
          <w:szCs w:val="20"/>
          <w:rPrChange w:id="471" w:author="Jose Manuel Sebastian Vicente" w:date="2022-01-05T07:58:00Z">
            <w:rPr>
              <w:rStyle w:val="Hipervnculo"/>
              <w:rFonts w:eastAsia="Calibri"/>
              <w:sz w:val="20"/>
              <w:szCs w:val="20"/>
            </w:rPr>
          </w:rPrChange>
        </w:rPr>
        <w:fldChar w:fldCharType="end"/>
      </w:r>
      <w:r w:rsidRPr="004E65B2">
        <w:rPr>
          <w:rFonts w:ascii="Calibri" w:eastAsia="Calibri" w:hAnsi="Calibri"/>
          <w:sz w:val="20"/>
          <w:szCs w:val="20"/>
          <w:rPrChange w:id="472" w:author="Jose Manuel Sebastian Vicente" w:date="2022-01-05T07:58:00Z">
            <w:rPr>
              <w:rFonts w:eastAsia="Calibri"/>
              <w:sz w:val="20"/>
              <w:szCs w:val="20"/>
            </w:rPr>
          </w:rPrChange>
        </w:rPr>
        <w:t xml:space="preserve">   o, en su caso, ante la Agencia Española de Protección de Datos (</w:t>
      </w:r>
      <w:r w:rsidRPr="004E65B2">
        <w:rPr>
          <w:rStyle w:val="Hipervnculo"/>
          <w:rFonts w:ascii="Calibri" w:eastAsia="Calibri" w:hAnsi="Calibri"/>
          <w:sz w:val="20"/>
          <w:szCs w:val="20"/>
          <w:rPrChange w:id="473" w:author="Jose Manuel Sebastian Vicente" w:date="2022-01-05T07:58:00Z">
            <w:rPr>
              <w:rStyle w:val="Hipervnculo"/>
              <w:rFonts w:eastAsia="Calibri"/>
              <w:sz w:val="20"/>
              <w:szCs w:val="20"/>
            </w:rPr>
          </w:rPrChange>
        </w:rPr>
        <w:fldChar w:fldCharType="begin"/>
      </w:r>
      <w:r w:rsidRPr="004E65B2">
        <w:rPr>
          <w:rStyle w:val="Hipervnculo"/>
          <w:rFonts w:ascii="Calibri" w:eastAsia="Calibri" w:hAnsi="Calibri"/>
          <w:sz w:val="20"/>
          <w:szCs w:val="20"/>
          <w:rPrChange w:id="474" w:author="Jose Manuel Sebastian Vicente" w:date="2022-01-05T07:58:00Z">
            <w:rPr>
              <w:rStyle w:val="Hipervnculo"/>
              <w:rFonts w:eastAsia="Calibri"/>
              <w:sz w:val="20"/>
              <w:szCs w:val="20"/>
            </w:rPr>
          </w:rPrChange>
        </w:rPr>
        <w:instrText xml:space="preserve"> HYPERLINK "http://www.aepd.es" </w:instrText>
      </w:r>
      <w:r w:rsidRPr="004E65B2">
        <w:rPr>
          <w:rStyle w:val="Hipervnculo"/>
          <w:rFonts w:ascii="Calibri" w:eastAsia="Calibri" w:hAnsi="Calibri"/>
          <w:sz w:val="20"/>
          <w:szCs w:val="20"/>
          <w:rPrChange w:id="475" w:author="Jose Manuel Sebastian Vicente" w:date="2022-01-05T07:58:00Z">
            <w:rPr>
              <w:rStyle w:val="Hipervnculo"/>
              <w:rFonts w:eastAsia="Calibri"/>
              <w:sz w:val="20"/>
              <w:szCs w:val="20"/>
            </w:rPr>
          </w:rPrChange>
        </w:rPr>
        <w:fldChar w:fldCharType="separate"/>
      </w:r>
      <w:r w:rsidRPr="004E65B2">
        <w:rPr>
          <w:rStyle w:val="Hipervnculo"/>
          <w:rFonts w:ascii="Calibri" w:eastAsia="Calibri" w:hAnsi="Calibri"/>
          <w:sz w:val="20"/>
          <w:szCs w:val="20"/>
          <w:rPrChange w:id="476" w:author="Jose Manuel Sebastian Vicente" w:date="2022-01-05T07:58:00Z">
            <w:rPr>
              <w:rStyle w:val="Hipervnculo"/>
              <w:rFonts w:eastAsia="Calibri"/>
              <w:sz w:val="20"/>
              <w:szCs w:val="20"/>
            </w:rPr>
          </w:rPrChange>
        </w:rPr>
        <w:t>www.aepd.es</w:t>
      </w:r>
      <w:r w:rsidRPr="004E65B2">
        <w:rPr>
          <w:rStyle w:val="Hipervnculo"/>
          <w:rFonts w:ascii="Calibri" w:eastAsia="Calibri" w:hAnsi="Calibri"/>
          <w:sz w:val="20"/>
          <w:szCs w:val="20"/>
          <w:rPrChange w:id="477" w:author="Jose Manuel Sebastian Vicente" w:date="2022-01-05T07:58:00Z">
            <w:rPr>
              <w:rStyle w:val="Hipervnculo"/>
              <w:rFonts w:eastAsia="Calibri"/>
              <w:sz w:val="20"/>
              <w:szCs w:val="20"/>
            </w:rPr>
          </w:rPrChange>
        </w:rPr>
        <w:fldChar w:fldCharType="end"/>
      </w:r>
    </w:p>
    <w:p w:rsidR="00AE241C" w:rsidRPr="004E65B2" w:rsidDel="00D852EF" w:rsidRDefault="00AE241C" w:rsidP="006F7C89">
      <w:pPr>
        <w:autoSpaceDE w:val="0"/>
        <w:autoSpaceDN w:val="0"/>
        <w:jc w:val="center"/>
        <w:rPr>
          <w:del w:id="478" w:author="usuariocabildo" w:date="2021-03-23T10:08:00Z"/>
          <w:rFonts w:ascii="Calibri" w:hAnsi="Calibri"/>
          <w:b/>
          <w:i/>
          <w:sz w:val="16"/>
          <w:highlight w:val="yellow"/>
          <w:rPrChange w:id="479" w:author="Jose Manuel Sebastian Vicente" w:date="2022-01-05T07:58:00Z">
            <w:rPr>
              <w:del w:id="480" w:author="usuariocabildo" w:date="2021-03-23T10:08:00Z"/>
              <w:rFonts w:ascii="Optima" w:hAnsi="Optima"/>
              <w:b/>
              <w:i/>
              <w:sz w:val="16"/>
              <w:szCs w:val="16"/>
            </w:rPr>
          </w:rPrChange>
        </w:rPr>
      </w:pPr>
      <w:del w:id="481" w:author="usuariocabildo" w:date="2021-03-23T10:08:00Z">
        <w:r w:rsidRPr="004E65B2" w:rsidDel="00D852EF">
          <w:rPr>
            <w:rFonts w:ascii="Calibri" w:hAnsi="Calibri"/>
            <w:b/>
            <w:sz w:val="22"/>
            <w:highlight w:val="yellow"/>
            <w:rPrChange w:id="482" w:author="Jose Manuel Sebastian Vicente" w:date="2022-01-05T07:58:00Z">
              <w:rPr>
                <w:rFonts w:ascii="Optima" w:hAnsi="Optima"/>
                <w:b/>
                <w:sz w:val="22"/>
                <w:szCs w:val="22"/>
              </w:rPr>
            </w:rPrChange>
          </w:rPr>
          <w:delText xml:space="preserve">ANEXO III </w:delText>
        </w:r>
      </w:del>
    </w:p>
    <w:p w:rsidR="00AE241C" w:rsidRPr="004E65B2" w:rsidDel="00D852EF" w:rsidRDefault="00AE241C" w:rsidP="00AE241C">
      <w:pPr>
        <w:jc w:val="center"/>
        <w:outlineLvl w:val="0"/>
        <w:rPr>
          <w:del w:id="483" w:author="usuariocabildo" w:date="2021-03-23T10:08:00Z"/>
          <w:rFonts w:ascii="Calibri" w:hAnsi="Calibri"/>
          <w:b/>
          <w:sz w:val="22"/>
          <w:highlight w:val="yellow"/>
          <w:rPrChange w:id="484" w:author="Jose Manuel Sebastian Vicente" w:date="2022-01-05T07:58:00Z">
            <w:rPr>
              <w:del w:id="485" w:author="usuariocabildo" w:date="2021-03-23T10:08:00Z"/>
              <w:rFonts w:ascii="Optima" w:hAnsi="Optima"/>
              <w:b/>
              <w:color w:val="FF0000"/>
              <w:sz w:val="22"/>
              <w:szCs w:val="22"/>
            </w:rPr>
          </w:rPrChange>
        </w:rPr>
      </w:pPr>
    </w:p>
    <w:p w:rsidR="00AE241C" w:rsidRPr="004E65B2" w:rsidDel="00D852EF" w:rsidRDefault="00AE241C" w:rsidP="00AE241C">
      <w:pPr>
        <w:jc w:val="center"/>
        <w:outlineLvl w:val="0"/>
        <w:rPr>
          <w:del w:id="486" w:author="usuariocabildo" w:date="2021-03-23T10:08:00Z"/>
          <w:rFonts w:ascii="Calibri" w:hAnsi="Calibri"/>
          <w:b/>
          <w:sz w:val="18"/>
          <w:highlight w:val="yellow"/>
          <w:rPrChange w:id="487" w:author="Jose Manuel Sebastian Vicente" w:date="2022-01-05T07:58:00Z">
            <w:rPr>
              <w:del w:id="488" w:author="usuariocabildo" w:date="2021-03-23T10:08:00Z"/>
              <w:rFonts w:ascii="Optima" w:hAnsi="Optima"/>
              <w:b/>
              <w:color w:val="FF0000"/>
              <w:sz w:val="18"/>
              <w:szCs w:val="18"/>
            </w:rPr>
          </w:rPrChange>
        </w:rPr>
      </w:pPr>
      <w:del w:id="489" w:author="usuariocabildo" w:date="2021-03-23T10:08:00Z">
        <w:r w:rsidRPr="004E65B2" w:rsidDel="00D852EF">
          <w:rPr>
            <w:rFonts w:ascii="Calibri" w:hAnsi="Calibri"/>
            <w:b/>
            <w:sz w:val="18"/>
            <w:highlight w:val="yellow"/>
            <w:rPrChange w:id="490" w:author="Jose Manuel Sebastian Vicente" w:date="2022-01-05T07:58:00Z">
              <w:rPr>
                <w:rFonts w:ascii="Optima" w:hAnsi="Optima"/>
                <w:b/>
                <w:color w:val="FF0000"/>
                <w:sz w:val="18"/>
                <w:szCs w:val="18"/>
              </w:rPr>
            </w:rPrChange>
          </w:rPr>
          <w:delText>DECLARACIÓN RESPONSABLE (B). Presentación telemática.</w:delText>
        </w:r>
      </w:del>
    </w:p>
    <w:p w:rsidR="00AE241C" w:rsidRPr="004E65B2" w:rsidDel="00D852EF" w:rsidRDefault="00AE241C" w:rsidP="00AE241C">
      <w:pPr>
        <w:jc w:val="center"/>
        <w:rPr>
          <w:del w:id="491" w:author="usuariocabildo" w:date="2021-03-23T10:08:00Z"/>
          <w:rFonts w:ascii="Calibri" w:hAnsi="Calibri"/>
          <w:sz w:val="20"/>
          <w:highlight w:val="yellow"/>
          <w:rPrChange w:id="492" w:author="Jose Manuel Sebastian Vicente" w:date="2022-01-05T07:58:00Z">
            <w:rPr>
              <w:del w:id="493" w:author="usuariocabildo" w:date="2021-03-23T10:08:00Z"/>
              <w:rFonts w:ascii="Optima" w:hAnsi="Optima"/>
              <w:sz w:val="20"/>
              <w:szCs w:val="20"/>
            </w:rPr>
          </w:rPrChange>
        </w:rPr>
      </w:pPr>
    </w:p>
    <w:p w:rsidR="00AE241C" w:rsidRPr="004E65B2" w:rsidDel="00D852EF" w:rsidRDefault="00AE241C" w:rsidP="00AE241C">
      <w:pPr>
        <w:ind w:firstLine="900"/>
        <w:outlineLvl w:val="0"/>
        <w:rPr>
          <w:del w:id="494" w:author="usuariocabildo" w:date="2021-03-23T10:08:00Z"/>
          <w:rFonts w:ascii="Calibri" w:hAnsi="Calibri"/>
          <w:sz w:val="20"/>
          <w:highlight w:val="yellow"/>
          <w:rPrChange w:id="495" w:author="Jose Manuel Sebastian Vicente" w:date="2022-01-05T07:58:00Z">
            <w:rPr>
              <w:del w:id="496" w:author="usuariocabildo" w:date="2021-03-23T10:08:00Z"/>
              <w:rFonts w:ascii="Optima" w:hAnsi="Optima"/>
              <w:sz w:val="20"/>
              <w:szCs w:val="20"/>
            </w:rPr>
          </w:rPrChange>
        </w:rPr>
      </w:pPr>
      <w:del w:id="497" w:author="usuariocabildo" w:date="2021-03-23T10:08:00Z">
        <w:r w:rsidRPr="004E65B2" w:rsidDel="00D852EF">
          <w:rPr>
            <w:rFonts w:ascii="Calibri" w:hAnsi="Calibri"/>
            <w:sz w:val="20"/>
            <w:highlight w:val="yellow"/>
            <w:rPrChange w:id="498" w:author="Jose Manuel Sebastian Vicente" w:date="2022-01-05T07:58:00Z">
              <w:rPr>
                <w:rFonts w:ascii="Optima" w:hAnsi="Optima"/>
                <w:sz w:val="20"/>
                <w:szCs w:val="20"/>
              </w:rPr>
            </w:rPrChange>
          </w:rPr>
          <w:delText>En............................................................................................, a fecha de la firma electrónica.</w:delText>
        </w:r>
      </w:del>
    </w:p>
    <w:p w:rsidR="00AE241C" w:rsidRPr="004E65B2" w:rsidDel="00D852EF" w:rsidRDefault="00AE241C" w:rsidP="00AE241C">
      <w:pPr>
        <w:jc w:val="both"/>
        <w:outlineLvl w:val="0"/>
        <w:rPr>
          <w:del w:id="499" w:author="usuariocabildo" w:date="2021-03-23T10:08:00Z"/>
          <w:rFonts w:ascii="Calibri" w:hAnsi="Calibri"/>
          <w:b/>
          <w:sz w:val="20"/>
          <w:highlight w:val="yellow"/>
          <w:rPrChange w:id="500" w:author="Jose Manuel Sebastian Vicente" w:date="2022-01-05T07:58:00Z">
            <w:rPr>
              <w:del w:id="501" w:author="usuariocabildo" w:date="2021-03-23T10:08:00Z"/>
              <w:rFonts w:ascii="Optima" w:hAnsi="Optima"/>
              <w:b/>
              <w:sz w:val="20"/>
              <w:szCs w:val="20"/>
            </w:rPr>
          </w:rPrChange>
        </w:rPr>
      </w:pPr>
      <w:del w:id="502" w:author="usuariocabildo" w:date="2021-03-23T10:08:00Z">
        <w:r w:rsidRPr="004E65B2" w:rsidDel="00D852EF">
          <w:rPr>
            <w:rFonts w:ascii="Calibri" w:hAnsi="Calibri"/>
            <w:b/>
            <w:sz w:val="20"/>
            <w:highlight w:val="yellow"/>
            <w:rPrChange w:id="503" w:author="Jose Manuel Sebastian Vicente" w:date="2022-01-05T07:58:00Z">
              <w:rPr>
                <w:rFonts w:ascii="Optima" w:hAnsi="Optima"/>
                <w:b/>
                <w:sz w:val="20"/>
                <w:szCs w:val="20"/>
              </w:rPr>
            </w:rPrChange>
          </w:rPr>
          <w:delText>COMPARECE:</w:delText>
        </w:r>
      </w:del>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1684"/>
        <w:gridCol w:w="443"/>
        <w:gridCol w:w="2694"/>
        <w:gridCol w:w="1806"/>
      </w:tblGrid>
      <w:tr w:rsidR="00AE241C" w:rsidRPr="004E65B2" w:rsidDel="00D852EF" w:rsidTr="00241DE3">
        <w:trPr>
          <w:cantSplit/>
          <w:del w:id="504" w:author="usuariocabildo" w:date="2021-03-23T10:08:00Z"/>
        </w:trPr>
        <w:tc>
          <w:tcPr>
            <w:tcW w:w="993" w:type="dxa"/>
            <w:vMerge w:val="restart"/>
            <w:textDirection w:val="btLr"/>
          </w:tcPr>
          <w:p w:rsidR="00AE241C" w:rsidRPr="004E65B2" w:rsidDel="00D852EF" w:rsidRDefault="00AE241C" w:rsidP="00241DE3">
            <w:pPr>
              <w:ind w:left="113" w:right="113"/>
              <w:jc w:val="both"/>
              <w:rPr>
                <w:del w:id="505" w:author="usuariocabildo" w:date="2021-03-23T10:08:00Z"/>
                <w:rFonts w:ascii="Calibri" w:hAnsi="Calibri"/>
                <w:sz w:val="20"/>
                <w:highlight w:val="yellow"/>
                <w:rPrChange w:id="506" w:author="Jose Manuel Sebastian Vicente" w:date="2022-01-05T07:58:00Z">
                  <w:rPr>
                    <w:del w:id="507" w:author="usuariocabildo" w:date="2021-03-23T10:08:00Z"/>
                    <w:rFonts w:ascii="Optima" w:hAnsi="Optima"/>
                    <w:sz w:val="20"/>
                    <w:szCs w:val="20"/>
                  </w:rPr>
                </w:rPrChange>
              </w:rPr>
            </w:pPr>
            <w:bookmarkStart w:id="508" w:name="_GoBack"/>
            <w:bookmarkEnd w:id="508"/>
          </w:p>
          <w:p w:rsidR="00AE241C" w:rsidRPr="004E65B2" w:rsidDel="00D852EF" w:rsidRDefault="00AE241C" w:rsidP="00241DE3">
            <w:pPr>
              <w:ind w:left="113" w:right="113"/>
              <w:jc w:val="center"/>
              <w:rPr>
                <w:del w:id="509" w:author="usuariocabildo" w:date="2021-03-23T10:08:00Z"/>
                <w:rFonts w:ascii="Calibri" w:hAnsi="Calibri"/>
                <w:sz w:val="20"/>
                <w:highlight w:val="yellow"/>
                <w:rPrChange w:id="510" w:author="Jose Manuel Sebastian Vicente" w:date="2022-01-05T07:58:00Z">
                  <w:rPr>
                    <w:del w:id="511" w:author="usuariocabildo" w:date="2021-03-23T10:08:00Z"/>
                    <w:rFonts w:ascii="Optima" w:hAnsi="Optima"/>
                    <w:sz w:val="20"/>
                    <w:szCs w:val="20"/>
                  </w:rPr>
                </w:rPrChange>
              </w:rPr>
            </w:pPr>
            <w:del w:id="512" w:author="usuariocabildo" w:date="2021-03-23T10:08:00Z">
              <w:r w:rsidRPr="004E65B2" w:rsidDel="00D852EF">
                <w:rPr>
                  <w:rFonts w:ascii="Calibri" w:hAnsi="Calibri"/>
                  <w:b/>
                  <w:sz w:val="18"/>
                  <w:highlight w:val="yellow"/>
                  <w:rPrChange w:id="513" w:author="Jose Manuel Sebastian Vicente" w:date="2022-01-05T07:58:00Z">
                    <w:rPr>
                      <w:rFonts w:ascii="Optima" w:hAnsi="Optima"/>
                      <w:b/>
                      <w:sz w:val="18"/>
                      <w:szCs w:val="18"/>
                    </w:rPr>
                  </w:rPrChange>
                </w:rPr>
                <w:delText>Datos de la persona solicitante</w:delText>
              </w:r>
            </w:del>
          </w:p>
        </w:tc>
        <w:tc>
          <w:tcPr>
            <w:tcW w:w="1984" w:type="dxa"/>
            <w:vAlign w:val="center"/>
          </w:tcPr>
          <w:p w:rsidR="00AE241C" w:rsidRPr="004E65B2" w:rsidDel="00D852EF" w:rsidRDefault="00AE241C" w:rsidP="00241DE3">
            <w:pPr>
              <w:jc w:val="both"/>
              <w:rPr>
                <w:del w:id="514" w:author="usuariocabildo" w:date="2021-03-23T10:08:00Z"/>
                <w:rFonts w:ascii="Calibri" w:hAnsi="Calibri"/>
                <w:sz w:val="20"/>
                <w:highlight w:val="yellow"/>
                <w:rPrChange w:id="515" w:author="Jose Manuel Sebastian Vicente" w:date="2022-01-05T07:58:00Z">
                  <w:rPr>
                    <w:del w:id="516" w:author="usuariocabildo" w:date="2021-03-23T10:08:00Z"/>
                    <w:rFonts w:ascii="Optima" w:hAnsi="Optima"/>
                    <w:sz w:val="20"/>
                    <w:szCs w:val="20"/>
                  </w:rPr>
                </w:rPrChange>
              </w:rPr>
            </w:pPr>
            <w:del w:id="517" w:author="usuariocabildo" w:date="2021-03-23T10:08:00Z">
              <w:r w:rsidRPr="004E65B2" w:rsidDel="00D852EF">
                <w:rPr>
                  <w:rFonts w:ascii="Calibri" w:hAnsi="Calibri"/>
                  <w:sz w:val="20"/>
                  <w:highlight w:val="yellow"/>
                  <w:rPrChange w:id="518" w:author="Jose Manuel Sebastian Vicente" w:date="2022-01-05T07:58:00Z">
                    <w:rPr>
                      <w:rFonts w:ascii="Optima" w:hAnsi="Optima"/>
                      <w:sz w:val="20"/>
                      <w:szCs w:val="20"/>
                    </w:rPr>
                  </w:rPrChange>
                </w:rPr>
                <w:delText>Razón social:</w:delText>
              </w:r>
            </w:del>
          </w:p>
        </w:tc>
        <w:tc>
          <w:tcPr>
            <w:tcW w:w="6627" w:type="dxa"/>
            <w:gridSpan w:val="4"/>
            <w:vAlign w:val="center"/>
          </w:tcPr>
          <w:p w:rsidR="00AE241C" w:rsidRPr="004E65B2" w:rsidDel="00D852EF" w:rsidRDefault="00AE241C" w:rsidP="00241DE3">
            <w:pPr>
              <w:jc w:val="both"/>
              <w:rPr>
                <w:del w:id="519" w:author="usuariocabildo" w:date="2021-03-23T10:08:00Z"/>
                <w:rFonts w:ascii="Calibri" w:hAnsi="Calibri"/>
                <w:b/>
                <w:sz w:val="20"/>
                <w:highlight w:val="yellow"/>
                <w:rPrChange w:id="520" w:author="Jose Manuel Sebastian Vicente" w:date="2022-01-05T07:58:00Z">
                  <w:rPr>
                    <w:del w:id="521" w:author="usuariocabildo" w:date="2021-03-23T10:08:00Z"/>
                    <w:rFonts w:ascii="Optima" w:hAnsi="Optima"/>
                    <w:b/>
                    <w:sz w:val="20"/>
                    <w:szCs w:val="20"/>
                  </w:rPr>
                </w:rPrChange>
              </w:rPr>
            </w:pPr>
          </w:p>
        </w:tc>
      </w:tr>
      <w:tr w:rsidR="00AE241C" w:rsidRPr="004E65B2" w:rsidDel="00D852EF" w:rsidTr="00241DE3">
        <w:trPr>
          <w:cantSplit/>
          <w:del w:id="522" w:author="usuariocabildo" w:date="2021-03-23T10:08:00Z"/>
        </w:trPr>
        <w:tc>
          <w:tcPr>
            <w:tcW w:w="993" w:type="dxa"/>
            <w:vMerge/>
          </w:tcPr>
          <w:p w:rsidR="00AE241C" w:rsidRPr="004E65B2" w:rsidDel="00D852EF" w:rsidRDefault="00AE241C" w:rsidP="00241DE3">
            <w:pPr>
              <w:jc w:val="both"/>
              <w:rPr>
                <w:del w:id="523" w:author="usuariocabildo" w:date="2021-03-23T10:08:00Z"/>
                <w:rFonts w:ascii="Calibri" w:hAnsi="Calibri"/>
                <w:sz w:val="20"/>
                <w:highlight w:val="yellow"/>
                <w:rPrChange w:id="524" w:author="Jose Manuel Sebastian Vicente" w:date="2022-01-05T07:58:00Z">
                  <w:rPr>
                    <w:del w:id="525" w:author="usuariocabildo" w:date="2021-03-23T10:08:00Z"/>
                    <w:rFonts w:ascii="Optima" w:hAnsi="Optima"/>
                    <w:sz w:val="20"/>
                    <w:szCs w:val="20"/>
                  </w:rPr>
                </w:rPrChange>
              </w:rPr>
            </w:pPr>
          </w:p>
        </w:tc>
        <w:tc>
          <w:tcPr>
            <w:tcW w:w="1984" w:type="dxa"/>
            <w:vAlign w:val="center"/>
          </w:tcPr>
          <w:p w:rsidR="00AE241C" w:rsidRPr="004E65B2" w:rsidDel="00D852EF" w:rsidRDefault="00AE241C" w:rsidP="00241DE3">
            <w:pPr>
              <w:jc w:val="both"/>
              <w:rPr>
                <w:del w:id="526" w:author="usuariocabildo" w:date="2021-03-23T10:08:00Z"/>
                <w:rFonts w:ascii="Calibri" w:hAnsi="Calibri"/>
                <w:sz w:val="20"/>
                <w:highlight w:val="yellow"/>
                <w:rPrChange w:id="527" w:author="Jose Manuel Sebastian Vicente" w:date="2022-01-05T07:58:00Z">
                  <w:rPr>
                    <w:del w:id="528" w:author="usuariocabildo" w:date="2021-03-23T10:08:00Z"/>
                    <w:rFonts w:ascii="Optima" w:hAnsi="Optima"/>
                    <w:sz w:val="20"/>
                    <w:szCs w:val="20"/>
                  </w:rPr>
                </w:rPrChange>
              </w:rPr>
            </w:pPr>
            <w:del w:id="529" w:author="usuariocabildo" w:date="2021-03-23T10:08:00Z">
              <w:r w:rsidRPr="004E65B2" w:rsidDel="00D852EF">
                <w:rPr>
                  <w:rFonts w:ascii="Calibri" w:hAnsi="Calibri"/>
                  <w:sz w:val="20"/>
                  <w:highlight w:val="yellow"/>
                  <w:rPrChange w:id="530" w:author="Jose Manuel Sebastian Vicente" w:date="2022-01-05T07:58:00Z">
                    <w:rPr>
                      <w:rFonts w:ascii="Optima" w:hAnsi="Optima"/>
                      <w:sz w:val="20"/>
                      <w:szCs w:val="20"/>
                    </w:rPr>
                  </w:rPrChange>
                </w:rPr>
                <w:delText>C.I.F. nº:</w:delText>
              </w:r>
            </w:del>
          </w:p>
        </w:tc>
        <w:tc>
          <w:tcPr>
            <w:tcW w:w="6627" w:type="dxa"/>
            <w:gridSpan w:val="4"/>
            <w:vAlign w:val="center"/>
          </w:tcPr>
          <w:p w:rsidR="00AE241C" w:rsidRPr="004E65B2" w:rsidDel="00D852EF" w:rsidRDefault="00AE241C" w:rsidP="00241DE3">
            <w:pPr>
              <w:jc w:val="both"/>
              <w:rPr>
                <w:del w:id="531" w:author="usuariocabildo" w:date="2021-03-23T10:08:00Z"/>
                <w:rFonts w:ascii="Calibri" w:hAnsi="Calibri"/>
                <w:b/>
                <w:sz w:val="20"/>
                <w:highlight w:val="yellow"/>
                <w:rPrChange w:id="532" w:author="Jose Manuel Sebastian Vicente" w:date="2022-01-05T07:58:00Z">
                  <w:rPr>
                    <w:del w:id="533" w:author="usuariocabildo" w:date="2021-03-23T10:08:00Z"/>
                    <w:rFonts w:ascii="Optima" w:hAnsi="Optima"/>
                    <w:b/>
                    <w:sz w:val="20"/>
                    <w:szCs w:val="20"/>
                  </w:rPr>
                </w:rPrChange>
              </w:rPr>
            </w:pPr>
          </w:p>
        </w:tc>
      </w:tr>
      <w:tr w:rsidR="00AE241C" w:rsidRPr="004E65B2" w:rsidDel="00D852EF" w:rsidTr="00241DE3">
        <w:trPr>
          <w:cantSplit/>
          <w:trHeight w:val="227"/>
          <w:del w:id="534" w:author="usuariocabildo" w:date="2021-03-23T10:08:00Z"/>
        </w:trPr>
        <w:tc>
          <w:tcPr>
            <w:tcW w:w="993" w:type="dxa"/>
            <w:vMerge/>
          </w:tcPr>
          <w:p w:rsidR="00AE241C" w:rsidRPr="004E65B2" w:rsidDel="00D852EF" w:rsidRDefault="00AE241C" w:rsidP="00241DE3">
            <w:pPr>
              <w:jc w:val="both"/>
              <w:rPr>
                <w:del w:id="535" w:author="usuariocabildo" w:date="2021-03-23T10:08:00Z"/>
                <w:rFonts w:ascii="Calibri" w:hAnsi="Calibri"/>
                <w:sz w:val="20"/>
                <w:highlight w:val="yellow"/>
                <w:rPrChange w:id="536" w:author="Jose Manuel Sebastian Vicente" w:date="2022-01-05T07:58:00Z">
                  <w:rPr>
                    <w:del w:id="537" w:author="usuariocabildo" w:date="2021-03-23T10:08:00Z"/>
                    <w:rFonts w:ascii="Optima" w:hAnsi="Optima"/>
                    <w:sz w:val="20"/>
                    <w:szCs w:val="20"/>
                  </w:rPr>
                </w:rPrChange>
              </w:rPr>
            </w:pPr>
          </w:p>
        </w:tc>
        <w:tc>
          <w:tcPr>
            <w:tcW w:w="1984" w:type="dxa"/>
            <w:vMerge w:val="restart"/>
            <w:vAlign w:val="center"/>
          </w:tcPr>
          <w:p w:rsidR="00AE241C" w:rsidRPr="004E65B2" w:rsidDel="00D852EF" w:rsidRDefault="00AE241C" w:rsidP="00241DE3">
            <w:pPr>
              <w:jc w:val="both"/>
              <w:rPr>
                <w:del w:id="538" w:author="usuariocabildo" w:date="2021-03-23T10:08:00Z"/>
                <w:rFonts w:ascii="Calibri" w:hAnsi="Calibri"/>
                <w:sz w:val="20"/>
                <w:highlight w:val="yellow"/>
                <w:rPrChange w:id="539" w:author="Jose Manuel Sebastian Vicente" w:date="2022-01-05T07:58:00Z">
                  <w:rPr>
                    <w:del w:id="540" w:author="usuariocabildo" w:date="2021-03-23T10:08:00Z"/>
                    <w:rFonts w:ascii="Optima" w:hAnsi="Optima"/>
                    <w:sz w:val="20"/>
                    <w:szCs w:val="20"/>
                  </w:rPr>
                </w:rPrChange>
              </w:rPr>
            </w:pPr>
            <w:del w:id="541" w:author="usuariocabildo" w:date="2021-03-23T10:08:00Z">
              <w:r w:rsidRPr="004E65B2" w:rsidDel="00D852EF">
                <w:rPr>
                  <w:rFonts w:ascii="Calibri" w:hAnsi="Calibri"/>
                  <w:sz w:val="20"/>
                  <w:highlight w:val="yellow"/>
                  <w:rPrChange w:id="542" w:author="Jose Manuel Sebastian Vicente" w:date="2022-01-05T07:58:00Z">
                    <w:rPr>
                      <w:rFonts w:ascii="Optima" w:hAnsi="Optima"/>
                      <w:sz w:val="20"/>
                      <w:szCs w:val="20"/>
                    </w:rPr>
                  </w:rPrChange>
                </w:rPr>
                <w:delText xml:space="preserve">Nombre/Apellidos </w:delText>
              </w:r>
            </w:del>
          </w:p>
          <w:p w:rsidR="00AE241C" w:rsidRPr="004E65B2" w:rsidDel="00D852EF" w:rsidRDefault="00AE241C" w:rsidP="00241DE3">
            <w:pPr>
              <w:jc w:val="both"/>
              <w:rPr>
                <w:del w:id="543" w:author="usuariocabildo" w:date="2021-03-23T10:08:00Z"/>
                <w:rFonts w:ascii="Calibri" w:hAnsi="Calibri"/>
                <w:sz w:val="20"/>
                <w:highlight w:val="yellow"/>
                <w:rPrChange w:id="544" w:author="Jose Manuel Sebastian Vicente" w:date="2022-01-05T07:58:00Z">
                  <w:rPr>
                    <w:del w:id="545" w:author="usuariocabildo" w:date="2021-03-23T10:08:00Z"/>
                    <w:rFonts w:ascii="Optima" w:hAnsi="Optima"/>
                    <w:sz w:val="20"/>
                    <w:szCs w:val="20"/>
                  </w:rPr>
                </w:rPrChange>
              </w:rPr>
            </w:pPr>
            <w:del w:id="546" w:author="usuariocabildo" w:date="2021-03-23T10:08:00Z">
              <w:r w:rsidRPr="004E65B2" w:rsidDel="00D852EF">
                <w:rPr>
                  <w:rFonts w:ascii="Calibri" w:hAnsi="Calibri"/>
                  <w:sz w:val="20"/>
                  <w:highlight w:val="yellow"/>
                  <w:rPrChange w:id="547" w:author="Jose Manuel Sebastian Vicente" w:date="2022-01-05T07:58:00Z">
                    <w:rPr>
                      <w:rFonts w:ascii="Optima" w:hAnsi="Optima"/>
                      <w:sz w:val="20"/>
                      <w:szCs w:val="20"/>
                    </w:rPr>
                  </w:rPrChange>
                </w:rPr>
                <w:delText>del representante</w:delText>
              </w:r>
            </w:del>
          </w:p>
        </w:tc>
        <w:tc>
          <w:tcPr>
            <w:tcW w:w="4821" w:type="dxa"/>
            <w:gridSpan w:val="3"/>
            <w:vMerge w:val="restart"/>
            <w:vAlign w:val="center"/>
          </w:tcPr>
          <w:p w:rsidR="00AE241C" w:rsidRPr="004E65B2" w:rsidDel="00D852EF" w:rsidRDefault="00AE241C" w:rsidP="00241DE3">
            <w:pPr>
              <w:jc w:val="both"/>
              <w:rPr>
                <w:del w:id="548" w:author="usuariocabildo" w:date="2021-03-23T10:08:00Z"/>
                <w:rFonts w:ascii="Calibri" w:hAnsi="Calibri"/>
                <w:b/>
                <w:sz w:val="20"/>
                <w:highlight w:val="yellow"/>
                <w:rPrChange w:id="549" w:author="Jose Manuel Sebastian Vicente" w:date="2022-01-05T07:58:00Z">
                  <w:rPr>
                    <w:del w:id="550" w:author="usuariocabildo" w:date="2021-03-23T10:08:00Z"/>
                    <w:rFonts w:ascii="Optima" w:hAnsi="Optima"/>
                    <w:b/>
                    <w:sz w:val="20"/>
                    <w:szCs w:val="20"/>
                  </w:rPr>
                </w:rPrChange>
              </w:rPr>
            </w:pPr>
          </w:p>
        </w:tc>
        <w:tc>
          <w:tcPr>
            <w:tcW w:w="1806" w:type="dxa"/>
            <w:vAlign w:val="center"/>
          </w:tcPr>
          <w:p w:rsidR="00AE241C" w:rsidRPr="004E65B2" w:rsidDel="00D852EF" w:rsidRDefault="00AE241C" w:rsidP="00241DE3">
            <w:pPr>
              <w:jc w:val="both"/>
              <w:rPr>
                <w:del w:id="551" w:author="usuariocabildo" w:date="2021-03-23T10:08:00Z"/>
                <w:rFonts w:ascii="Calibri" w:hAnsi="Calibri"/>
                <w:b/>
                <w:sz w:val="20"/>
                <w:highlight w:val="yellow"/>
                <w:rPrChange w:id="552" w:author="Jose Manuel Sebastian Vicente" w:date="2022-01-05T07:58:00Z">
                  <w:rPr>
                    <w:del w:id="553" w:author="usuariocabildo" w:date="2021-03-23T10:08:00Z"/>
                    <w:rFonts w:ascii="Optima" w:hAnsi="Optima"/>
                    <w:b/>
                    <w:sz w:val="20"/>
                    <w:szCs w:val="20"/>
                  </w:rPr>
                </w:rPrChange>
              </w:rPr>
            </w:pPr>
            <w:del w:id="554" w:author="usuariocabildo" w:date="2021-03-23T10:08:00Z">
              <w:r w:rsidRPr="004E65B2" w:rsidDel="00D852EF">
                <w:rPr>
                  <w:rFonts w:ascii="Calibri" w:hAnsi="Calibri"/>
                  <w:sz w:val="20"/>
                  <w:highlight w:val="yellow"/>
                  <w:rPrChange w:id="555" w:author="Jose Manuel Sebastian Vicente" w:date="2022-01-05T07:58:00Z">
                    <w:rPr>
                      <w:rFonts w:ascii="Optima" w:hAnsi="Optima"/>
                      <w:sz w:val="20"/>
                      <w:szCs w:val="20"/>
                    </w:rPr>
                  </w:rPrChange>
                </w:rPr>
                <w:delText>D.N.I./ N.I.E. :</w:delText>
              </w:r>
            </w:del>
          </w:p>
        </w:tc>
      </w:tr>
      <w:tr w:rsidR="00AE241C" w:rsidRPr="004E65B2" w:rsidDel="00D852EF" w:rsidTr="00241DE3">
        <w:trPr>
          <w:cantSplit/>
          <w:trHeight w:val="227"/>
          <w:del w:id="556" w:author="usuariocabildo" w:date="2021-03-23T10:08:00Z"/>
        </w:trPr>
        <w:tc>
          <w:tcPr>
            <w:tcW w:w="993" w:type="dxa"/>
            <w:vMerge/>
          </w:tcPr>
          <w:p w:rsidR="00AE241C" w:rsidRPr="004E65B2" w:rsidDel="00D852EF" w:rsidRDefault="00AE241C" w:rsidP="00241DE3">
            <w:pPr>
              <w:jc w:val="both"/>
              <w:rPr>
                <w:del w:id="557" w:author="usuariocabildo" w:date="2021-03-23T10:08:00Z"/>
                <w:rFonts w:ascii="Calibri" w:hAnsi="Calibri"/>
                <w:sz w:val="20"/>
                <w:highlight w:val="yellow"/>
                <w:rPrChange w:id="558" w:author="Jose Manuel Sebastian Vicente" w:date="2022-01-05T07:58:00Z">
                  <w:rPr>
                    <w:del w:id="559" w:author="usuariocabildo" w:date="2021-03-23T10:08:00Z"/>
                    <w:rFonts w:ascii="Optima" w:hAnsi="Optima"/>
                    <w:sz w:val="20"/>
                    <w:szCs w:val="20"/>
                  </w:rPr>
                </w:rPrChange>
              </w:rPr>
            </w:pPr>
          </w:p>
        </w:tc>
        <w:tc>
          <w:tcPr>
            <w:tcW w:w="1984" w:type="dxa"/>
            <w:vMerge/>
            <w:vAlign w:val="center"/>
          </w:tcPr>
          <w:p w:rsidR="00AE241C" w:rsidRPr="004E65B2" w:rsidDel="00D852EF" w:rsidRDefault="00AE241C" w:rsidP="00241DE3">
            <w:pPr>
              <w:jc w:val="both"/>
              <w:rPr>
                <w:del w:id="560" w:author="usuariocabildo" w:date="2021-03-23T10:08:00Z"/>
                <w:rFonts w:ascii="Calibri" w:hAnsi="Calibri"/>
                <w:sz w:val="20"/>
                <w:highlight w:val="yellow"/>
                <w:rPrChange w:id="561" w:author="Jose Manuel Sebastian Vicente" w:date="2022-01-05T07:58:00Z">
                  <w:rPr>
                    <w:del w:id="562" w:author="usuariocabildo" w:date="2021-03-23T10:08:00Z"/>
                    <w:rFonts w:ascii="Optima" w:hAnsi="Optima"/>
                    <w:sz w:val="20"/>
                    <w:szCs w:val="20"/>
                  </w:rPr>
                </w:rPrChange>
              </w:rPr>
            </w:pPr>
          </w:p>
        </w:tc>
        <w:tc>
          <w:tcPr>
            <w:tcW w:w="4821" w:type="dxa"/>
            <w:gridSpan w:val="3"/>
            <w:vMerge/>
            <w:vAlign w:val="center"/>
          </w:tcPr>
          <w:p w:rsidR="00AE241C" w:rsidRPr="004E65B2" w:rsidDel="00D852EF" w:rsidRDefault="00AE241C" w:rsidP="00241DE3">
            <w:pPr>
              <w:jc w:val="both"/>
              <w:rPr>
                <w:del w:id="563" w:author="usuariocabildo" w:date="2021-03-23T10:08:00Z"/>
                <w:rFonts w:ascii="Calibri" w:hAnsi="Calibri"/>
                <w:b/>
                <w:sz w:val="20"/>
                <w:highlight w:val="yellow"/>
                <w:rPrChange w:id="564" w:author="Jose Manuel Sebastian Vicente" w:date="2022-01-05T07:58:00Z">
                  <w:rPr>
                    <w:del w:id="565" w:author="usuariocabildo" w:date="2021-03-23T10:08:00Z"/>
                    <w:rFonts w:ascii="Optima" w:hAnsi="Optima"/>
                    <w:b/>
                    <w:sz w:val="20"/>
                    <w:szCs w:val="20"/>
                  </w:rPr>
                </w:rPrChange>
              </w:rPr>
            </w:pPr>
          </w:p>
        </w:tc>
        <w:tc>
          <w:tcPr>
            <w:tcW w:w="1806" w:type="dxa"/>
            <w:vAlign w:val="center"/>
          </w:tcPr>
          <w:p w:rsidR="00AE241C" w:rsidRPr="004E65B2" w:rsidDel="00D852EF" w:rsidRDefault="00AE241C" w:rsidP="00241DE3">
            <w:pPr>
              <w:jc w:val="both"/>
              <w:rPr>
                <w:del w:id="566" w:author="usuariocabildo" w:date="2021-03-23T10:08:00Z"/>
                <w:rFonts w:ascii="Calibri" w:hAnsi="Calibri"/>
                <w:sz w:val="20"/>
                <w:highlight w:val="yellow"/>
                <w:rPrChange w:id="567" w:author="Jose Manuel Sebastian Vicente" w:date="2022-01-05T07:58:00Z">
                  <w:rPr>
                    <w:del w:id="568" w:author="usuariocabildo" w:date="2021-03-23T10:08:00Z"/>
                    <w:rFonts w:ascii="Optima" w:hAnsi="Optima"/>
                    <w:sz w:val="20"/>
                    <w:szCs w:val="20"/>
                  </w:rPr>
                </w:rPrChange>
              </w:rPr>
            </w:pPr>
          </w:p>
        </w:tc>
      </w:tr>
      <w:tr w:rsidR="00AE241C" w:rsidRPr="004E65B2" w:rsidDel="00D852EF" w:rsidTr="00241DE3">
        <w:trPr>
          <w:cantSplit/>
          <w:trHeight w:val="199"/>
          <w:del w:id="569" w:author="usuariocabildo" w:date="2021-03-23T10:08:00Z"/>
        </w:trPr>
        <w:tc>
          <w:tcPr>
            <w:tcW w:w="993" w:type="dxa"/>
            <w:vMerge/>
          </w:tcPr>
          <w:p w:rsidR="00AE241C" w:rsidRPr="004E65B2" w:rsidDel="00D852EF" w:rsidRDefault="00AE241C" w:rsidP="00241DE3">
            <w:pPr>
              <w:jc w:val="both"/>
              <w:rPr>
                <w:del w:id="570" w:author="usuariocabildo" w:date="2021-03-23T10:08:00Z"/>
                <w:rFonts w:ascii="Calibri" w:hAnsi="Calibri"/>
                <w:sz w:val="20"/>
                <w:highlight w:val="yellow"/>
                <w:rPrChange w:id="571" w:author="Jose Manuel Sebastian Vicente" w:date="2022-01-05T07:58:00Z">
                  <w:rPr>
                    <w:del w:id="572" w:author="usuariocabildo" w:date="2021-03-23T10:08:00Z"/>
                    <w:rFonts w:ascii="Optima" w:hAnsi="Optima"/>
                    <w:sz w:val="20"/>
                    <w:szCs w:val="20"/>
                  </w:rPr>
                </w:rPrChange>
              </w:rPr>
            </w:pPr>
          </w:p>
        </w:tc>
        <w:tc>
          <w:tcPr>
            <w:tcW w:w="1984" w:type="dxa"/>
            <w:vMerge w:val="restart"/>
            <w:vAlign w:val="center"/>
          </w:tcPr>
          <w:p w:rsidR="00AE241C" w:rsidRPr="004E65B2" w:rsidDel="00D852EF" w:rsidRDefault="00AE241C" w:rsidP="00241DE3">
            <w:pPr>
              <w:jc w:val="both"/>
              <w:rPr>
                <w:del w:id="573" w:author="usuariocabildo" w:date="2021-03-23T10:08:00Z"/>
                <w:rFonts w:ascii="Calibri" w:hAnsi="Calibri"/>
                <w:sz w:val="20"/>
                <w:highlight w:val="yellow"/>
                <w:rPrChange w:id="574" w:author="Jose Manuel Sebastian Vicente" w:date="2022-01-05T07:58:00Z">
                  <w:rPr>
                    <w:del w:id="575" w:author="usuariocabildo" w:date="2021-03-23T10:08:00Z"/>
                    <w:rFonts w:ascii="Optima" w:hAnsi="Optima"/>
                    <w:sz w:val="20"/>
                    <w:szCs w:val="20"/>
                  </w:rPr>
                </w:rPrChange>
              </w:rPr>
            </w:pPr>
            <w:del w:id="576" w:author="usuariocabildo" w:date="2021-03-23T10:08:00Z">
              <w:r w:rsidRPr="004E65B2" w:rsidDel="00D852EF">
                <w:rPr>
                  <w:rFonts w:ascii="Calibri" w:hAnsi="Calibri"/>
                  <w:sz w:val="20"/>
                  <w:highlight w:val="yellow"/>
                  <w:rPrChange w:id="577" w:author="Jose Manuel Sebastian Vicente" w:date="2022-01-05T07:58:00Z">
                    <w:rPr>
                      <w:rFonts w:ascii="Optima" w:hAnsi="Optima"/>
                      <w:sz w:val="20"/>
                      <w:szCs w:val="20"/>
                    </w:rPr>
                  </w:rPrChange>
                </w:rPr>
                <w:delText>Teléfono:</w:delText>
              </w:r>
            </w:del>
          </w:p>
        </w:tc>
        <w:tc>
          <w:tcPr>
            <w:tcW w:w="2127" w:type="dxa"/>
            <w:gridSpan w:val="2"/>
            <w:vMerge w:val="restart"/>
            <w:vAlign w:val="center"/>
          </w:tcPr>
          <w:p w:rsidR="00AE241C" w:rsidRPr="004E65B2" w:rsidDel="00D852EF" w:rsidRDefault="00AE241C" w:rsidP="00241DE3">
            <w:pPr>
              <w:jc w:val="both"/>
              <w:rPr>
                <w:del w:id="578" w:author="usuariocabildo" w:date="2021-03-23T10:08:00Z"/>
                <w:rFonts w:ascii="Calibri" w:hAnsi="Calibri"/>
                <w:b/>
                <w:sz w:val="20"/>
                <w:highlight w:val="yellow"/>
                <w:rPrChange w:id="579" w:author="Jose Manuel Sebastian Vicente" w:date="2022-01-05T07:58:00Z">
                  <w:rPr>
                    <w:del w:id="580" w:author="usuariocabildo" w:date="2021-03-23T10:08:00Z"/>
                    <w:rFonts w:ascii="Optima" w:hAnsi="Optima"/>
                    <w:b/>
                    <w:sz w:val="20"/>
                    <w:szCs w:val="20"/>
                  </w:rPr>
                </w:rPrChange>
              </w:rPr>
            </w:pPr>
          </w:p>
        </w:tc>
        <w:tc>
          <w:tcPr>
            <w:tcW w:w="4500" w:type="dxa"/>
            <w:gridSpan w:val="2"/>
            <w:vAlign w:val="center"/>
          </w:tcPr>
          <w:p w:rsidR="00AE241C" w:rsidRPr="004E65B2" w:rsidDel="00D852EF" w:rsidRDefault="00AE241C" w:rsidP="00241DE3">
            <w:pPr>
              <w:jc w:val="both"/>
              <w:rPr>
                <w:del w:id="581" w:author="usuariocabildo" w:date="2021-03-23T10:08:00Z"/>
                <w:rFonts w:ascii="Calibri" w:hAnsi="Calibri"/>
                <w:b/>
                <w:sz w:val="18"/>
                <w:highlight w:val="yellow"/>
                <w:rPrChange w:id="582" w:author="Jose Manuel Sebastian Vicente" w:date="2022-01-05T07:58:00Z">
                  <w:rPr>
                    <w:del w:id="583" w:author="usuariocabildo" w:date="2021-03-23T10:08:00Z"/>
                    <w:rFonts w:ascii="Optima" w:hAnsi="Optima"/>
                    <w:b/>
                    <w:sz w:val="18"/>
                    <w:szCs w:val="18"/>
                  </w:rPr>
                </w:rPrChange>
              </w:rPr>
            </w:pPr>
            <w:del w:id="584" w:author="usuariocabildo" w:date="2021-03-23T10:08:00Z">
              <w:r w:rsidRPr="004E65B2" w:rsidDel="00D852EF">
                <w:rPr>
                  <w:rFonts w:ascii="Calibri" w:hAnsi="Calibri"/>
                  <w:sz w:val="18"/>
                  <w:highlight w:val="yellow"/>
                  <w:rPrChange w:id="585" w:author="Jose Manuel Sebastian Vicente" w:date="2022-01-05T07:58:00Z">
                    <w:rPr>
                      <w:rFonts w:ascii="Optima" w:hAnsi="Optima"/>
                      <w:sz w:val="18"/>
                      <w:szCs w:val="18"/>
                    </w:rPr>
                  </w:rPrChange>
                </w:rPr>
                <w:delText>Correo electrónico:</w:delText>
              </w:r>
            </w:del>
          </w:p>
        </w:tc>
      </w:tr>
      <w:tr w:rsidR="00AE241C" w:rsidRPr="004E65B2" w:rsidDel="00D852EF" w:rsidTr="00241DE3">
        <w:trPr>
          <w:cantSplit/>
          <w:trHeight w:val="198"/>
          <w:del w:id="586" w:author="usuariocabildo" w:date="2021-03-23T10:08:00Z"/>
        </w:trPr>
        <w:tc>
          <w:tcPr>
            <w:tcW w:w="993" w:type="dxa"/>
            <w:vMerge/>
          </w:tcPr>
          <w:p w:rsidR="00AE241C" w:rsidRPr="004E65B2" w:rsidDel="00D852EF" w:rsidRDefault="00AE241C" w:rsidP="00241DE3">
            <w:pPr>
              <w:jc w:val="both"/>
              <w:rPr>
                <w:del w:id="587" w:author="usuariocabildo" w:date="2021-03-23T10:08:00Z"/>
                <w:rFonts w:ascii="Calibri" w:hAnsi="Calibri"/>
                <w:sz w:val="20"/>
                <w:highlight w:val="yellow"/>
                <w:rPrChange w:id="588" w:author="Jose Manuel Sebastian Vicente" w:date="2022-01-05T07:58:00Z">
                  <w:rPr>
                    <w:del w:id="589" w:author="usuariocabildo" w:date="2021-03-23T10:08:00Z"/>
                    <w:rFonts w:ascii="Optima" w:hAnsi="Optima"/>
                    <w:sz w:val="20"/>
                    <w:szCs w:val="20"/>
                  </w:rPr>
                </w:rPrChange>
              </w:rPr>
            </w:pPr>
          </w:p>
        </w:tc>
        <w:tc>
          <w:tcPr>
            <w:tcW w:w="1984" w:type="dxa"/>
            <w:vMerge/>
            <w:vAlign w:val="center"/>
          </w:tcPr>
          <w:p w:rsidR="00AE241C" w:rsidRPr="004E65B2" w:rsidDel="00D852EF" w:rsidRDefault="00AE241C" w:rsidP="00241DE3">
            <w:pPr>
              <w:jc w:val="both"/>
              <w:rPr>
                <w:del w:id="590" w:author="usuariocabildo" w:date="2021-03-23T10:08:00Z"/>
                <w:rFonts w:ascii="Calibri" w:hAnsi="Calibri"/>
                <w:sz w:val="20"/>
                <w:highlight w:val="yellow"/>
                <w:rPrChange w:id="591" w:author="Jose Manuel Sebastian Vicente" w:date="2022-01-05T07:58:00Z">
                  <w:rPr>
                    <w:del w:id="592" w:author="usuariocabildo" w:date="2021-03-23T10:08:00Z"/>
                    <w:rFonts w:ascii="Optima" w:hAnsi="Optima"/>
                    <w:sz w:val="20"/>
                    <w:szCs w:val="20"/>
                  </w:rPr>
                </w:rPrChange>
              </w:rPr>
            </w:pPr>
          </w:p>
        </w:tc>
        <w:tc>
          <w:tcPr>
            <w:tcW w:w="2127" w:type="dxa"/>
            <w:gridSpan w:val="2"/>
            <w:vMerge/>
            <w:vAlign w:val="center"/>
          </w:tcPr>
          <w:p w:rsidR="00AE241C" w:rsidRPr="004E65B2" w:rsidDel="00D852EF" w:rsidRDefault="00AE241C" w:rsidP="00241DE3">
            <w:pPr>
              <w:jc w:val="both"/>
              <w:rPr>
                <w:del w:id="593" w:author="usuariocabildo" w:date="2021-03-23T10:08:00Z"/>
                <w:rFonts w:ascii="Calibri" w:hAnsi="Calibri"/>
                <w:b/>
                <w:sz w:val="20"/>
                <w:highlight w:val="yellow"/>
                <w:rPrChange w:id="594" w:author="Jose Manuel Sebastian Vicente" w:date="2022-01-05T07:58:00Z">
                  <w:rPr>
                    <w:del w:id="595" w:author="usuariocabildo" w:date="2021-03-23T10:08:00Z"/>
                    <w:rFonts w:ascii="Optima" w:hAnsi="Optima"/>
                    <w:b/>
                    <w:sz w:val="20"/>
                    <w:szCs w:val="20"/>
                  </w:rPr>
                </w:rPrChange>
              </w:rPr>
            </w:pPr>
          </w:p>
        </w:tc>
        <w:tc>
          <w:tcPr>
            <w:tcW w:w="4500" w:type="dxa"/>
            <w:gridSpan w:val="2"/>
            <w:vAlign w:val="center"/>
          </w:tcPr>
          <w:p w:rsidR="00AE241C" w:rsidRPr="004E65B2" w:rsidDel="00D852EF" w:rsidRDefault="00AE241C" w:rsidP="00241DE3">
            <w:pPr>
              <w:jc w:val="both"/>
              <w:rPr>
                <w:del w:id="596" w:author="usuariocabildo" w:date="2021-03-23T10:08:00Z"/>
                <w:rFonts w:ascii="Calibri" w:hAnsi="Calibri"/>
                <w:sz w:val="18"/>
                <w:highlight w:val="yellow"/>
                <w:rPrChange w:id="597" w:author="Jose Manuel Sebastian Vicente" w:date="2022-01-05T07:58:00Z">
                  <w:rPr>
                    <w:del w:id="598" w:author="usuariocabildo" w:date="2021-03-23T10:08:00Z"/>
                    <w:rFonts w:ascii="Optima" w:hAnsi="Optima"/>
                    <w:sz w:val="18"/>
                    <w:szCs w:val="18"/>
                  </w:rPr>
                </w:rPrChange>
              </w:rPr>
            </w:pPr>
          </w:p>
        </w:tc>
      </w:tr>
      <w:tr w:rsidR="00AE241C" w:rsidRPr="004E65B2" w:rsidDel="00D852EF" w:rsidTr="00241DE3">
        <w:trPr>
          <w:cantSplit/>
          <w:del w:id="599" w:author="usuariocabildo" w:date="2021-03-23T10:08:00Z"/>
        </w:trPr>
        <w:tc>
          <w:tcPr>
            <w:tcW w:w="993" w:type="dxa"/>
            <w:vMerge/>
          </w:tcPr>
          <w:p w:rsidR="00AE241C" w:rsidRPr="004E65B2" w:rsidDel="00D852EF" w:rsidRDefault="00AE241C" w:rsidP="00241DE3">
            <w:pPr>
              <w:jc w:val="both"/>
              <w:rPr>
                <w:del w:id="600" w:author="usuariocabildo" w:date="2021-03-23T10:08:00Z"/>
                <w:rFonts w:ascii="Calibri" w:hAnsi="Calibri"/>
                <w:sz w:val="20"/>
                <w:highlight w:val="yellow"/>
                <w:rPrChange w:id="601" w:author="Jose Manuel Sebastian Vicente" w:date="2022-01-05T07:58:00Z">
                  <w:rPr>
                    <w:del w:id="602" w:author="usuariocabildo" w:date="2021-03-23T10:08:00Z"/>
                    <w:rFonts w:ascii="Optima" w:hAnsi="Optima"/>
                    <w:sz w:val="20"/>
                    <w:szCs w:val="20"/>
                  </w:rPr>
                </w:rPrChange>
              </w:rPr>
            </w:pPr>
          </w:p>
        </w:tc>
        <w:tc>
          <w:tcPr>
            <w:tcW w:w="1984" w:type="dxa"/>
            <w:vAlign w:val="center"/>
          </w:tcPr>
          <w:p w:rsidR="00AE241C" w:rsidRPr="004E65B2" w:rsidDel="00D852EF" w:rsidRDefault="00AE241C" w:rsidP="00241DE3">
            <w:pPr>
              <w:jc w:val="both"/>
              <w:rPr>
                <w:del w:id="603" w:author="usuariocabildo" w:date="2021-03-23T10:08:00Z"/>
                <w:rFonts w:ascii="Calibri" w:hAnsi="Calibri"/>
                <w:sz w:val="20"/>
                <w:highlight w:val="yellow"/>
                <w:rPrChange w:id="604" w:author="Jose Manuel Sebastian Vicente" w:date="2022-01-05T07:58:00Z">
                  <w:rPr>
                    <w:del w:id="605" w:author="usuariocabildo" w:date="2021-03-23T10:08:00Z"/>
                    <w:rFonts w:ascii="Optima" w:hAnsi="Optima"/>
                    <w:sz w:val="20"/>
                    <w:szCs w:val="20"/>
                  </w:rPr>
                </w:rPrChange>
              </w:rPr>
            </w:pPr>
            <w:del w:id="606" w:author="usuariocabildo" w:date="2021-03-23T10:08:00Z">
              <w:r w:rsidRPr="004E65B2" w:rsidDel="00D852EF">
                <w:rPr>
                  <w:rFonts w:ascii="Calibri" w:hAnsi="Calibri"/>
                  <w:sz w:val="20"/>
                  <w:highlight w:val="yellow"/>
                  <w:rPrChange w:id="607" w:author="Jose Manuel Sebastian Vicente" w:date="2022-01-05T07:58:00Z">
                    <w:rPr>
                      <w:rFonts w:ascii="Optima" w:hAnsi="Optima"/>
                      <w:sz w:val="20"/>
                      <w:szCs w:val="20"/>
                    </w:rPr>
                  </w:rPrChange>
                </w:rPr>
                <w:delText>Dirección:</w:delText>
              </w:r>
            </w:del>
          </w:p>
        </w:tc>
        <w:tc>
          <w:tcPr>
            <w:tcW w:w="6627" w:type="dxa"/>
            <w:gridSpan w:val="4"/>
            <w:vAlign w:val="center"/>
          </w:tcPr>
          <w:p w:rsidR="00AE241C" w:rsidRPr="004E65B2" w:rsidDel="00D852EF" w:rsidRDefault="00AE241C" w:rsidP="00241DE3">
            <w:pPr>
              <w:jc w:val="both"/>
              <w:rPr>
                <w:del w:id="608" w:author="usuariocabildo" w:date="2021-03-23T10:08:00Z"/>
                <w:rFonts w:ascii="Calibri" w:hAnsi="Calibri"/>
                <w:b/>
                <w:sz w:val="20"/>
                <w:highlight w:val="yellow"/>
                <w:rPrChange w:id="609" w:author="Jose Manuel Sebastian Vicente" w:date="2022-01-05T07:58:00Z">
                  <w:rPr>
                    <w:del w:id="610" w:author="usuariocabildo" w:date="2021-03-23T10:08:00Z"/>
                    <w:rFonts w:ascii="Optima" w:hAnsi="Optima"/>
                    <w:b/>
                    <w:sz w:val="20"/>
                    <w:szCs w:val="20"/>
                  </w:rPr>
                </w:rPrChange>
              </w:rPr>
            </w:pPr>
          </w:p>
        </w:tc>
      </w:tr>
      <w:tr w:rsidR="00AE241C" w:rsidRPr="004E65B2" w:rsidDel="00D852EF" w:rsidTr="00241DE3">
        <w:trPr>
          <w:cantSplit/>
          <w:del w:id="611" w:author="usuariocabildo" w:date="2021-03-23T10:08:00Z"/>
        </w:trPr>
        <w:tc>
          <w:tcPr>
            <w:tcW w:w="993" w:type="dxa"/>
            <w:vMerge/>
          </w:tcPr>
          <w:p w:rsidR="00AE241C" w:rsidRPr="004E65B2" w:rsidDel="00D852EF" w:rsidRDefault="00AE241C" w:rsidP="00241DE3">
            <w:pPr>
              <w:jc w:val="both"/>
              <w:rPr>
                <w:del w:id="612" w:author="usuariocabildo" w:date="2021-03-23T10:08:00Z"/>
                <w:rFonts w:ascii="Calibri" w:hAnsi="Calibri"/>
                <w:sz w:val="20"/>
                <w:highlight w:val="yellow"/>
                <w:rPrChange w:id="613" w:author="Jose Manuel Sebastian Vicente" w:date="2022-01-05T07:58:00Z">
                  <w:rPr>
                    <w:del w:id="614" w:author="usuariocabildo" w:date="2021-03-23T10:08:00Z"/>
                    <w:rFonts w:ascii="Optima" w:hAnsi="Optima"/>
                    <w:sz w:val="20"/>
                    <w:szCs w:val="20"/>
                  </w:rPr>
                </w:rPrChange>
              </w:rPr>
            </w:pPr>
          </w:p>
        </w:tc>
        <w:tc>
          <w:tcPr>
            <w:tcW w:w="1984" w:type="dxa"/>
            <w:vAlign w:val="center"/>
          </w:tcPr>
          <w:p w:rsidR="00AE241C" w:rsidRPr="004E65B2" w:rsidDel="00D852EF" w:rsidRDefault="00AE241C" w:rsidP="00241DE3">
            <w:pPr>
              <w:jc w:val="both"/>
              <w:rPr>
                <w:del w:id="615" w:author="usuariocabildo" w:date="2021-03-23T10:08:00Z"/>
                <w:rFonts w:ascii="Calibri" w:hAnsi="Calibri"/>
                <w:sz w:val="20"/>
                <w:highlight w:val="yellow"/>
                <w:rPrChange w:id="616" w:author="Jose Manuel Sebastian Vicente" w:date="2022-01-05T07:58:00Z">
                  <w:rPr>
                    <w:del w:id="617" w:author="usuariocabildo" w:date="2021-03-23T10:08:00Z"/>
                    <w:rFonts w:ascii="Optima" w:hAnsi="Optima"/>
                    <w:sz w:val="20"/>
                    <w:szCs w:val="20"/>
                  </w:rPr>
                </w:rPrChange>
              </w:rPr>
            </w:pPr>
            <w:del w:id="618" w:author="usuariocabildo" w:date="2021-03-23T10:08:00Z">
              <w:r w:rsidRPr="004E65B2" w:rsidDel="00D852EF">
                <w:rPr>
                  <w:rFonts w:ascii="Calibri" w:hAnsi="Calibri"/>
                  <w:sz w:val="20"/>
                  <w:highlight w:val="yellow"/>
                  <w:rPrChange w:id="619" w:author="Jose Manuel Sebastian Vicente" w:date="2022-01-05T07:58:00Z">
                    <w:rPr>
                      <w:rFonts w:ascii="Optima" w:hAnsi="Optima"/>
                      <w:sz w:val="20"/>
                      <w:szCs w:val="20"/>
                    </w:rPr>
                  </w:rPrChange>
                </w:rPr>
                <w:delText>Código Postal:</w:delText>
              </w:r>
            </w:del>
          </w:p>
        </w:tc>
        <w:tc>
          <w:tcPr>
            <w:tcW w:w="1684" w:type="dxa"/>
            <w:vAlign w:val="center"/>
          </w:tcPr>
          <w:p w:rsidR="00AE241C" w:rsidRPr="004E65B2" w:rsidDel="00D852EF" w:rsidRDefault="00AE241C" w:rsidP="00241DE3">
            <w:pPr>
              <w:jc w:val="both"/>
              <w:rPr>
                <w:del w:id="620" w:author="usuariocabildo" w:date="2021-03-23T10:08:00Z"/>
                <w:rFonts w:ascii="Calibri" w:hAnsi="Calibri"/>
                <w:b/>
                <w:sz w:val="20"/>
                <w:highlight w:val="yellow"/>
                <w:rPrChange w:id="621" w:author="Jose Manuel Sebastian Vicente" w:date="2022-01-05T07:58:00Z">
                  <w:rPr>
                    <w:del w:id="622" w:author="usuariocabildo" w:date="2021-03-23T10:08:00Z"/>
                    <w:rFonts w:ascii="Optima" w:hAnsi="Optima"/>
                    <w:b/>
                    <w:sz w:val="20"/>
                    <w:szCs w:val="20"/>
                  </w:rPr>
                </w:rPrChange>
              </w:rPr>
            </w:pPr>
          </w:p>
        </w:tc>
        <w:tc>
          <w:tcPr>
            <w:tcW w:w="4943" w:type="dxa"/>
            <w:gridSpan w:val="3"/>
            <w:vAlign w:val="center"/>
          </w:tcPr>
          <w:p w:rsidR="00AE241C" w:rsidRPr="004E65B2" w:rsidDel="00D852EF" w:rsidRDefault="00AE241C" w:rsidP="00241DE3">
            <w:pPr>
              <w:jc w:val="both"/>
              <w:rPr>
                <w:del w:id="623" w:author="usuariocabildo" w:date="2021-03-23T10:08:00Z"/>
                <w:rFonts w:ascii="Calibri" w:hAnsi="Calibri"/>
                <w:b/>
                <w:sz w:val="20"/>
                <w:highlight w:val="yellow"/>
                <w:rPrChange w:id="624" w:author="Jose Manuel Sebastian Vicente" w:date="2022-01-05T07:58:00Z">
                  <w:rPr>
                    <w:del w:id="625" w:author="usuariocabildo" w:date="2021-03-23T10:08:00Z"/>
                    <w:rFonts w:ascii="Optima" w:hAnsi="Optima"/>
                    <w:b/>
                    <w:sz w:val="20"/>
                    <w:szCs w:val="20"/>
                  </w:rPr>
                </w:rPrChange>
              </w:rPr>
            </w:pPr>
            <w:del w:id="626" w:author="usuariocabildo" w:date="2021-03-23T10:08:00Z">
              <w:r w:rsidRPr="004E65B2" w:rsidDel="00D852EF">
                <w:rPr>
                  <w:rFonts w:ascii="Calibri" w:hAnsi="Calibri"/>
                  <w:sz w:val="20"/>
                  <w:highlight w:val="yellow"/>
                  <w:rPrChange w:id="627" w:author="Jose Manuel Sebastian Vicente" w:date="2022-01-05T07:58:00Z">
                    <w:rPr>
                      <w:rFonts w:ascii="Optima" w:hAnsi="Optima"/>
                      <w:sz w:val="20"/>
                      <w:szCs w:val="20"/>
                    </w:rPr>
                  </w:rPrChange>
                </w:rPr>
                <w:delText>Municipio:</w:delText>
              </w:r>
            </w:del>
          </w:p>
        </w:tc>
      </w:tr>
      <w:tr w:rsidR="00AE241C" w:rsidRPr="004E65B2" w:rsidDel="00D852EF" w:rsidTr="00241DE3">
        <w:trPr>
          <w:cantSplit/>
          <w:del w:id="628" w:author="usuariocabildo" w:date="2021-03-23T10:08:00Z"/>
        </w:trPr>
        <w:tc>
          <w:tcPr>
            <w:tcW w:w="993" w:type="dxa"/>
            <w:vMerge/>
          </w:tcPr>
          <w:p w:rsidR="00AE241C" w:rsidRPr="004E65B2" w:rsidDel="00D852EF" w:rsidRDefault="00AE241C" w:rsidP="00241DE3">
            <w:pPr>
              <w:jc w:val="both"/>
              <w:rPr>
                <w:del w:id="629" w:author="usuariocabildo" w:date="2021-03-23T10:08:00Z"/>
                <w:rFonts w:ascii="Calibri" w:hAnsi="Calibri"/>
                <w:sz w:val="20"/>
                <w:highlight w:val="yellow"/>
                <w:rPrChange w:id="630" w:author="Jose Manuel Sebastian Vicente" w:date="2022-01-05T07:58:00Z">
                  <w:rPr>
                    <w:del w:id="631" w:author="usuariocabildo" w:date="2021-03-23T10:08:00Z"/>
                    <w:rFonts w:ascii="Optima" w:hAnsi="Optima"/>
                    <w:sz w:val="20"/>
                    <w:szCs w:val="20"/>
                  </w:rPr>
                </w:rPrChange>
              </w:rPr>
            </w:pPr>
          </w:p>
        </w:tc>
        <w:tc>
          <w:tcPr>
            <w:tcW w:w="1984" w:type="dxa"/>
            <w:vAlign w:val="center"/>
          </w:tcPr>
          <w:p w:rsidR="00AE241C" w:rsidRPr="004E65B2" w:rsidDel="00D852EF" w:rsidRDefault="00AE241C" w:rsidP="00241DE3">
            <w:pPr>
              <w:jc w:val="both"/>
              <w:rPr>
                <w:del w:id="632" w:author="usuariocabildo" w:date="2021-03-23T10:08:00Z"/>
                <w:rFonts w:ascii="Calibri" w:hAnsi="Calibri"/>
                <w:sz w:val="20"/>
                <w:highlight w:val="yellow"/>
                <w:rPrChange w:id="633" w:author="Jose Manuel Sebastian Vicente" w:date="2022-01-05T07:58:00Z">
                  <w:rPr>
                    <w:del w:id="634" w:author="usuariocabildo" w:date="2021-03-23T10:08:00Z"/>
                    <w:rFonts w:ascii="Optima" w:hAnsi="Optima"/>
                    <w:sz w:val="20"/>
                    <w:szCs w:val="20"/>
                  </w:rPr>
                </w:rPrChange>
              </w:rPr>
            </w:pPr>
            <w:del w:id="635" w:author="usuariocabildo" w:date="2021-03-23T10:08:00Z">
              <w:r w:rsidRPr="004E65B2" w:rsidDel="00D852EF">
                <w:rPr>
                  <w:rFonts w:ascii="Calibri" w:hAnsi="Calibri"/>
                  <w:sz w:val="20"/>
                  <w:highlight w:val="yellow"/>
                  <w:rPrChange w:id="636" w:author="Jose Manuel Sebastian Vicente" w:date="2022-01-05T07:58:00Z">
                    <w:rPr>
                      <w:rFonts w:ascii="Optima" w:hAnsi="Optima"/>
                      <w:sz w:val="20"/>
                      <w:szCs w:val="20"/>
                    </w:rPr>
                  </w:rPrChange>
                </w:rPr>
                <w:delText>Provincia:</w:delText>
              </w:r>
            </w:del>
          </w:p>
        </w:tc>
        <w:tc>
          <w:tcPr>
            <w:tcW w:w="6627" w:type="dxa"/>
            <w:gridSpan w:val="4"/>
            <w:vAlign w:val="center"/>
          </w:tcPr>
          <w:p w:rsidR="00AE241C" w:rsidRPr="004E65B2" w:rsidDel="00D852EF" w:rsidRDefault="00AE241C" w:rsidP="00241DE3">
            <w:pPr>
              <w:jc w:val="both"/>
              <w:rPr>
                <w:del w:id="637" w:author="usuariocabildo" w:date="2021-03-23T10:08:00Z"/>
                <w:rFonts w:ascii="Calibri" w:hAnsi="Calibri"/>
                <w:b/>
                <w:sz w:val="20"/>
                <w:highlight w:val="yellow"/>
                <w:rPrChange w:id="638" w:author="Jose Manuel Sebastian Vicente" w:date="2022-01-05T07:58:00Z">
                  <w:rPr>
                    <w:del w:id="639" w:author="usuariocabildo" w:date="2021-03-23T10:08:00Z"/>
                    <w:rFonts w:ascii="Optima" w:hAnsi="Optima"/>
                    <w:b/>
                    <w:sz w:val="20"/>
                    <w:szCs w:val="20"/>
                  </w:rPr>
                </w:rPrChange>
              </w:rPr>
            </w:pPr>
          </w:p>
        </w:tc>
      </w:tr>
    </w:tbl>
    <w:p w:rsidR="00AE241C" w:rsidRPr="004E65B2" w:rsidDel="00D852EF" w:rsidRDefault="00AE241C" w:rsidP="00AE241C">
      <w:pPr>
        <w:ind w:right="-496"/>
        <w:jc w:val="both"/>
        <w:outlineLvl w:val="0"/>
        <w:rPr>
          <w:del w:id="640" w:author="usuariocabildo" w:date="2021-03-23T10:08:00Z"/>
          <w:rFonts w:ascii="Calibri" w:hAnsi="Calibri"/>
          <w:b/>
          <w:sz w:val="18"/>
          <w:highlight w:val="yellow"/>
          <w:rPrChange w:id="641" w:author="Jose Manuel Sebastian Vicente" w:date="2022-01-05T07:58:00Z">
            <w:rPr>
              <w:del w:id="642" w:author="usuariocabildo" w:date="2021-03-23T10:08:00Z"/>
              <w:rFonts w:ascii="Optima" w:hAnsi="Optima"/>
              <w:b/>
              <w:sz w:val="18"/>
              <w:szCs w:val="18"/>
            </w:rPr>
          </w:rPrChange>
        </w:rPr>
      </w:pPr>
    </w:p>
    <w:p w:rsidR="00AE241C" w:rsidRPr="004E65B2" w:rsidDel="00D852EF" w:rsidRDefault="00AE241C" w:rsidP="00AE241C">
      <w:pPr>
        <w:ind w:right="-496"/>
        <w:jc w:val="both"/>
        <w:outlineLvl w:val="0"/>
        <w:rPr>
          <w:del w:id="643" w:author="usuariocabildo" w:date="2021-03-23T10:08:00Z"/>
          <w:rFonts w:ascii="Calibri" w:hAnsi="Calibri"/>
          <w:b/>
          <w:sz w:val="18"/>
          <w:highlight w:val="yellow"/>
          <w:rPrChange w:id="644" w:author="Jose Manuel Sebastian Vicente" w:date="2022-01-05T07:58:00Z">
            <w:rPr>
              <w:del w:id="645" w:author="usuariocabildo" w:date="2021-03-23T10:08:00Z"/>
              <w:rFonts w:ascii="Optima" w:hAnsi="Optima"/>
              <w:b/>
              <w:sz w:val="18"/>
              <w:szCs w:val="18"/>
            </w:rPr>
          </w:rPrChange>
        </w:rPr>
      </w:pPr>
      <w:del w:id="646" w:author="usuariocabildo" w:date="2021-03-23T10:08:00Z">
        <w:r w:rsidRPr="004E65B2" w:rsidDel="00D852EF">
          <w:rPr>
            <w:rFonts w:ascii="Calibri" w:hAnsi="Calibri"/>
            <w:b/>
            <w:sz w:val="18"/>
            <w:highlight w:val="yellow"/>
            <w:rPrChange w:id="647" w:author="Jose Manuel Sebastian Vicente" w:date="2022-01-05T07:58:00Z">
              <w:rPr>
                <w:rFonts w:ascii="Optima" w:hAnsi="Optima"/>
                <w:b/>
                <w:sz w:val="18"/>
                <w:szCs w:val="18"/>
              </w:rPr>
            </w:rPrChange>
          </w:rPr>
          <w:delText>DECLARA BAJO SU RESPONSABILIDAD:</w:delText>
        </w:r>
      </w:del>
    </w:p>
    <w:p w:rsidR="00AE241C" w:rsidRPr="004E65B2" w:rsidDel="00D852EF" w:rsidRDefault="00AE241C" w:rsidP="00AE241C">
      <w:pPr>
        <w:ind w:right="-3" w:firstLine="708"/>
        <w:jc w:val="both"/>
        <w:rPr>
          <w:del w:id="648" w:author="usuariocabildo" w:date="2021-03-23T10:08:00Z"/>
          <w:rFonts w:ascii="Calibri" w:hAnsi="Calibri"/>
          <w:sz w:val="18"/>
          <w:highlight w:val="yellow"/>
          <w:rPrChange w:id="649" w:author="Jose Manuel Sebastian Vicente" w:date="2022-01-05T07:58:00Z">
            <w:rPr>
              <w:del w:id="650" w:author="usuariocabildo" w:date="2021-03-23T10:08:00Z"/>
              <w:rFonts w:ascii="Optima" w:hAnsi="Optima"/>
              <w:sz w:val="18"/>
              <w:szCs w:val="18"/>
            </w:rPr>
          </w:rPrChange>
        </w:rPr>
      </w:pPr>
      <w:del w:id="651" w:author="usuariocabildo" w:date="2021-03-23T10:08:00Z">
        <w:r w:rsidRPr="004E65B2" w:rsidDel="00D852EF">
          <w:rPr>
            <w:rFonts w:ascii="Calibri" w:hAnsi="Calibri"/>
            <w:b/>
            <w:sz w:val="18"/>
            <w:highlight w:val="yellow"/>
            <w:rPrChange w:id="652" w:author="Jose Manuel Sebastian Vicente" w:date="2022-01-05T07:58:00Z">
              <w:rPr>
                <w:rFonts w:ascii="Optima" w:hAnsi="Optima"/>
                <w:b/>
                <w:sz w:val="18"/>
                <w:szCs w:val="18"/>
              </w:rPr>
            </w:rPrChange>
          </w:rPr>
          <w:delText>1.-</w:delText>
        </w:r>
        <w:r w:rsidRPr="004E65B2" w:rsidDel="00D852EF">
          <w:rPr>
            <w:rFonts w:ascii="Calibri" w:hAnsi="Calibri"/>
            <w:sz w:val="18"/>
            <w:highlight w:val="yellow"/>
            <w:rPrChange w:id="653" w:author="Jose Manuel Sebastian Vicente" w:date="2022-01-05T07:58:00Z">
              <w:rPr>
                <w:rFonts w:ascii="Optima" w:hAnsi="Optima"/>
                <w:sz w:val="18"/>
                <w:szCs w:val="18"/>
              </w:rPr>
            </w:rPrChange>
          </w:rPr>
          <w:delText xml:space="preserve"> Que la Entidad Local que representa goza de plena capacidad de obrar, </w:delText>
        </w:r>
        <w:r w:rsidRPr="004E65B2" w:rsidDel="00D852EF">
          <w:rPr>
            <w:rFonts w:ascii="Calibri" w:hAnsi="Calibri"/>
            <w:b/>
            <w:sz w:val="18"/>
            <w:highlight w:val="yellow"/>
            <w:u w:val="single"/>
            <w:rPrChange w:id="654" w:author="Jose Manuel Sebastian Vicente" w:date="2022-01-05T07:58:00Z">
              <w:rPr>
                <w:rFonts w:ascii="Optima" w:hAnsi="Optima"/>
                <w:b/>
                <w:sz w:val="18"/>
                <w:szCs w:val="18"/>
                <w:u w:val="single"/>
              </w:rPr>
            </w:rPrChange>
          </w:rPr>
          <w:delText>no hallándose incurso en ninguna de las prohibiciones para obtener la condición de beneficiario</w:delText>
        </w:r>
        <w:r w:rsidRPr="004E65B2" w:rsidDel="00D852EF">
          <w:rPr>
            <w:rFonts w:ascii="Calibri" w:hAnsi="Calibri"/>
            <w:sz w:val="18"/>
            <w:highlight w:val="yellow"/>
            <w:rPrChange w:id="655" w:author="Jose Manuel Sebastian Vicente" w:date="2022-01-05T07:58:00Z">
              <w:rPr>
                <w:rFonts w:ascii="Optima" w:hAnsi="Optima"/>
                <w:sz w:val="18"/>
                <w:szCs w:val="18"/>
              </w:rPr>
            </w:rPrChange>
          </w:rPr>
          <w:delText xml:space="preserve"> establecidas en el artículo 13, apartados 2 y 3, de la vigente Ley 38/2003, de 17 de noviembre, General de Subvenciones, declarando expresamente estar al corriente en el cumplimiento de las obligaciones tributarias, estatales, autonómicas y locales, y de Seguridad Social impuestas por las disposiciones vigentes y </w:delText>
        </w:r>
        <w:r w:rsidRPr="004E65B2" w:rsidDel="00D852EF">
          <w:rPr>
            <w:rFonts w:ascii="Calibri" w:hAnsi="Calibri"/>
            <w:sz w:val="18"/>
            <w:highlight w:val="yellow"/>
            <w:lang w:val="es-ES_tradnl"/>
            <w:rPrChange w:id="656" w:author="Jose Manuel Sebastian Vicente" w:date="2022-01-05T07:58:00Z">
              <w:rPr>
                <w:rFonts w:ascii="Optima" w:hAnsi="Optima"/>
                <w:sz w:val="18"/>
                <w:szCs w:val="18"/>
                <w:lang w:val="es-ES_tradnl"/>
              </w:rPr>
            </w:rPrChange>
          </w:rPr>
          <w:delText>no tener pendiente de justificación subvención alguna concedida por el Cabildo de Gran Canaria.</w:delText>
        </w:r>
      </w:del>
    </w:p>
    <w:p w:rsidR="00AE241C" w:rsidRPr="004E65B2" w:rsidDel="00D852EF" w:rsidRDefault="00AE241C" w:rsidP="00AE241C">
      <w:pPr>
        <w:ind w:right="-3" w:firstLine="708"/>
        <w:jc w:val="both"/>
        <w:rPr>
          <w:del w:id="657" w:author="usuariocabildo" w:date="2021-03-23T10:08:00Z"/>
          <w:rFonts w:ascii="Calibri" w:hAnsi="Calibri"/>
          <w:sz w:val="18"/>
          <w:highlight w:val="yellow"/>
          <w:rPrChange w:id="658" w:author="Jose Manuel Sebastian Vicente" w:date="2022-01-05T07:58:00Z">
            <w:rPr>
              <w:del w:id="659" w:author="usuariocabildo" w:date="2021-03-23T10:08:00Z"/>
              <w:rFonts w:ascii="Optima" w:hAnsi="Optima"/>
              <w:sz w:val="18"/>
              <w:szCs w:val="18"/>
            </w:rPr>
          </w:rPrChange>
        </w:rPr>
      </w:pPr>
      <w:del w:id="660" w:author="usuariocabildo" w:date="2021-03-23T10:08:00Z">
        <w:r w:rsidRPr="004E65B2" w:rsidDel="00D852EF">
          <w:rPr>
            <w:rFonts w:ascii="Calibri" w:hAnsi="Calibri"/>
            <w:b/>
            <w:sz w:val="18"/>
            <w:highlight w:val="yellow"/>
            <w:rPrChange w:id="661" w:author="Jose Manuel Sebastian Vicente" w:date="2022-01-05T07:58:00Z">
              <w:rPr>
                <w:rFonts w:ascii="Optima" w:hAnsi="Optima"/>
                <w:b/>
                <w:sz w:val="18"/>
                <w:szCs w:val="18"/>
              </w:rPr>
            </w:rPrChange>
          </w:rPr>
          <w:delText xml:space="preserve">2.- </w:delText>
        </w:r>
        <w:r w:rsidRPr="004E65B2" w:rsidDel="00D852EF">
          <w:rPr>
            <w:rFonts w:ascii="Calibri" w:hAnsi="Calibri"/>
            <w:sz w:val="18"/>
            <w:highlight w:val="yellow"/>
            <w:rPrChange w:id="662" w:author="Jose Manuel Sebastian Vicente" w:date="2022-01-05T07:58:00Z">
              <w:rPr>
                <w:rFonts w:ascii="Optima" w:hAnsi="Optima"/>
                <w:sz w:val="18"/>
                <w:szCs w:val="18"/>
              </w:rPr>
            </w:rPrChange>
          </w:rPr>
          <w:delText>Que</w:delText>
        </w:r>
        <w:r w:rsidRPr="004E65B2" w:rsidDel="00D852EF">
          <w:rPr>
            <w:rFonts w:ascii="Calibri" w:hAnsi="Calibri"/>
            <w:b/>
            <w:sz w:val="18"/>
            <w:highlight w:val="yellow"/>
            <w:rPrChange w:id="663" w:author="Jose Manuel Sebastian Vicente" w:date="2022-01-05T07:58:00Z">
              <w:rPr>
                <w:rFonts w:ascii="Optima" w:hAnsi="Optima"/>
                <w:b/>
                <w:sz w:val="18"/>
                <w:szCs w:val="18"/>
              </w:rPr>
            </w:rPrChange>
          </w:rPr>
          <w:delText xml:space="preserve"> </w:delText>
        </w:r>
        <w:r w:rsidRPr="004E65B2" w:rsidDel="00D852EF">
          <w:rPr>
            <w:rFonts w:ascii="Calibri" w:hAnsi="Calibri"/>
            <w:sz w:val="18"/>
            <w:highlight w:val="yellow"/>
            <w:rPrChange w:id="664" w:author="Jose Manuel Sebastian Vicente" w:date="2022-01-05T07:58:00Z">
              <w:rPr>
                <w:rFonts w:ascii="Optima" w:hAnsi="Optima"/>
                <w:sz w:val="18"/>
                <w:szCs w:val="18"/>
              </w:rPr>
            </w:rPrChange>
          </w:rPr>
          <w:delText xml:space="preserve">en relación con otras subvenciones, ayudas, ingresos, etc…, de otras Entidades Públicas o Privadas, ya percibidas o en trámite, referidas a los mismos conceptos y anualidades subvencionables, </w:delText>
        </w:r>
        <w:r w:rsidRPr="004E65B2" w:rsidDel="00D852EF">
          <w:rPr>
            <w:rFonts w:ascii="Calibri" w:hAnsi="Calibri"/>
            <w:b/>
            <w:sz w:val="18"/>
            <w:highlight w:val="yellow"/>
            <w:lang w:val="es-ES_tradnl"/>
            <w:rPrChange w:id="665" w:author="Jose Manuel Sebastian Vicente" w:date="2022-01-05T07:58:00Z">
              <w:rPr>
                <w:rFonts w:ascii="Optima" w:hAnsi="Optima"/>
                <w:b/>
                <w:bCs/>
                <w:sz w:val="18"/>
                <w:szCs w:val="18"/>
                <w:lang w:val="es-ES_tradnl"/>
              </w:rPr>
            </w:rPrChange>
          </w:rPr>
          <w:delText>MANIFIESTA:</w:delText>
        </w:r>
        <w:r w:rsidRPr="004E65B2" w:rsidDel="00D852EF">
          <w:rPr>
            <w:rFonts w:ascii="Calibri" w:hAnsi="Calibri"/>
            <w:b/>
            <w:i/>
            <w:sz w:val="18"/>
            <w:highlight w:val="yellow"/>
            <w:lang w:val="es-ES_tradnl"/>
            <w:rPrChange w:id="666" w:author="Jose Manuel Sebastian Vicente" w:date="2022-01-05T07:58:00Z">
              <w:rPr>
                <w:rFonts w:ascii="Optima" w:hAnsi="Optima"/>
                <w:b/>
                <w:bCs/>
                <w:i/>
                <w:iCs/>
                <w:sz w:val="18"/>
                <w:szCs w:val="18"/>
                <w:lang w:val="es-ES_tradnl"/>
              </w:rPr>
            </w:rPrChange>
          </w:rPr>
          <w:delText xml:space="preserve"> </w:delText>
        </w:r>
        <w:r w:rsidRPr="004E65B2" w:rsidDel="00D852EF">
          <w:rPr>
            <w:rFonts w:ascii="Calibri" w:hAnsi="Calibri"/>
            <w:i/>
            <w:sz w:val="18"/>
            <w:highlight w:val="yellow"/>
            <w:lang w:val="es-ES_tradnl"/>
            <w:rPrChange w:id="667" w:author="Jose Manuel Sebastian Vicente" w:date="2022-01-05T07:58:00Z">
              <w:rPr>
                <w:rFonts w:ascii="Optima" w:hAnsi="Optima"/>
                <w:i/>
                <w:iCs/>
                <w:sz w:val="18"/>
                <w:szCs w:val="18"/>
                <w:lang w:val="es-ES_tradnl"/>
              </w:rPr>
            </w:rPrChange>
          </w:rPr>
          <w:delText xml:space="preserve">(marcar con una ‘X’ la opción que proceda): </w:delText>
        </w:r>
      </w:del>
    </w:p>
    <w:p w:rsidR="00AE241C" w:rsidRPr="004E65B2" w:rsidDel="00D852EF" w:rsidRDefault="00AE241C" w:rsidP="00AE241C">
      <w:pPr>
        <w:ind w:left="567"/>
        <w:jc w:val="both"/>
        <w:rPr>
          <w:del w:id="668" w:author="usuariocabildo" w:date="2021-03-23T10:08:00Z"/>
          <w:rFonts w:ascii="Calibri" w:hAnsi="Calibri"/>
          <w:b/>
          <w:sz w:val="16"/>
          <w:highlight w:val="yellow"/>
          <w:lang w:val="es-ES_tradnl"/>
          <w:rPrChange w:id="669" w:author="Jose Manuel Sebastian Vicente" w:date="2022-01-05T07:58:00Z">
            <w:rPr>
              <w:del w:id="670" w:author="usuariocabildo" w:date="2021-03-23T10:08:00Z"/>
              <w:rFonts w:ascii="Optima" w:hAnsi="Optima"/>
              <w:b/>
              <w:bCs/>
              <w:sz w:val="16"/>
              <w:szCs w:val="16"/>
              <w:lang w:val="es-ES_tradnl"/>
            </w:rPr>
          </w:rPrChange>
        </w:rPr>
      </w:pPr>
      <w:del w:id="671" w:author="usuariocabildo" w:date="2021-03-23T10:08:00Z">
        <w:r w:rsidRPr="004E65B2" w:rsidDel="00D852EF">
          <w:rPr>
            <w:rFonts w:ascii="Calibri" w:hAnsi="Calibri"/>
            <w:b/>
            <w:sz w:val="16"/>
            <w:highlight w:val="yellow"/>
            <w:lang w:val="es-ES_tradnl"/>
            <w:rPrChange w:id="672" w:author="Jose Manuel Sebastian Vicente" w:date="2022-01-05T07:58:00Z">
              <w:rPr>
                <w:rFonts w:ascii="Optima" w:hAnsi="Optima"/>
                <w:b/>
                <w:bCs/>
                <w:sz w:val="16"/>
                <w:szCs w:val="16"/>
                <w:lang w:val="es-ES_tradnl"/>
              </w:rPr>
            </w:rPrChange>
          </w:rPr>
          <w:sym w:font="Symbol" w:char="F07F"/>
        </w:r>
        <w:r w:rsidRPr="004E65B2" w:rsidDel="00D852EF">
          <w:rPr>
            <w:rFonts w:ascii="Calibri" w:hAnsi="Calibri"/>
            <w:b/>
            <w:sz w:val="16"/>
            <w:highlight w:val="yellow"/>
            <w:lang w:val="es-ES_tradnl"/>
            <w:rPrChange w:id="673" w:author="Jose Manuel Sebastian Vicente" w:date="2022-01-05T07:58:00Z">
              <w:rPr>
                <w:rFonts w:ascii="Optima" w:hAnsi="Optima"/>
                <w:b/>
                <w:bCs/>
                <w:sz w:val="16"/>
                <w:szCs w:val="16"/>
                <w:lang w:val="es-ES_tradnl"/>
              </w:rPr>
            </w:rPrChange>
          </w:rPr>
          <w:delText xml:space="preserve"> NO HABERLOS SOLICITADO.</w:delText>
        </w:r>
      </w:del>
    </w:p>
    <w:p w:rsidR="00AE241C" w:rsidRPr="004E65B2" w:rsidDel="00D852EF" w:rsidRDefault="00AE241C" w:rsidP="00AE241C">
      <w:pPr>
        <w:ind w:left="567"/>
        <w:jc w:val="both"/>
        <w:rPr>
          <w:del w:id="674" w:author="usuariocabildo" w:date="2021-03-23T10:08:00Z"/>
          <w:rFonts w:ascii="Calibri" w:hAnsi="Calibri"/>
          <w:sz w:val="18"/>
          <w:highlight w:val="yellow"/>
          <w:lang w:val="es-ES_tradnl"/>
          <w:rPrChange w:id="675" w:author="Jose Manuel Sebastian Vicente" w:date="2022-01-05T07:58:00Z">
            <w:rPr>
              <w:del w:id="676" w:author="usuariocabildo" w:date="2021-03-23T10:08:00Z"/>
              <w:rFonts w:ascii="Optima" w:hAnsi="Optima"/>
              <w:sz w:val="18"/>
              <w:szCs w:val="18"/>
              <w:lang w:val="es-ES_tradnl"/>
            </w:rPr>
          </w:rPrChange>
        </w:rPr>
      </w:pPr>
      <w:del w:id="677" w:author="usuariocabildo" w:date="2021-03-23T10:08:00Z">
        <w:r w:rsidRPr="004E65B2" w:rsidDel="00D852EF">
          <w:rPr>
            <w:rFonts w:ascii="Calibri" w:hAnsi="Calibri"/>
            <w:b/>
            <w:sz w:val="16"/>
            <w:highlight w:val="yellow"/>
            <w:lang w:val="es-ES_tradnl"/>
            <w:rPrChange w:id="678" w:author="Jose Manuel Sebastian Vicente" w:date="2022-01-05T07:58:00Z">
              <w:rPr>
                <w:rFonts w:ascii="Optima" w:hAnsi="Optima"/>
                <w:b/>
                <w:bCs/>
                <w:sz w:val="16"/>
                <w:szCs w:val="16"/>
                <w:lang w:val="es-ES_tradnl"/>
              </w:rPr>
            </w:rPrChange>
          </w:rPr>
          <w:sym w:font="Symbol" w:char="F07F"/>
        </w:r>
        <w:r w:rsidRPr="004E65B2" w:rsidDel="00D852EF">
          <w:rPr>
            <w:rFonts w:ascii="Calibri" w:hAnsi="Calibri"/>
            <w:b/>
            <w:sz w:val="16"/>
            <w:highlight w:val="yellow"/>
            <w:lang w:val="es-ES_tradnl"/>
            <w:rPrChange w:id="679" w:author="Jose Manuel Sebastian Vicente" w:date="2022-01-05T07:58:00Z">
              <w:rPr>
                <w:rFonts w:ascii="Optima" w:hAnsi="Optima"/>
                <w:b/>
                <w:bCs/>
                <w:sz w:val="16"/>
                <w:szCs w:val="16"/>
                <w:lang w:val="es-ES_tradnl"/>
              </w:rPr>
            </w:rPrChange>
          </w:rPr>
          <w:delText xml:space="preserve"> SÍ HABERLOS SOLICITADO</w:delText>
        </w:r>
        <w:r w:rsidRPr="004E65B2" w:rsidDel="00D852EF">
          <w:rPr>
            <w:rFonts w:ascii="Calibri" w:hAnsi="Calibri"/>
            <w:b/>
            <w:sz w:val="18"/>
            <w:highlight w:val="yellow"/>
            <w:lang w:val="es-ES_tradnl"/>
            <w:rPrChange w:id="680" w:author="Jose Manuel Sebastian Vicente" w:date="2022-01-05T07:58:00Z">
              <w:rPr>
                <w:rFonts w:ascii="Optima" w:hAnsi="Optima"/>
                <w:b/>
                <w:bCs/>
                <w:sz w:val="18"/>
                <w:szCs w:val="18"/>
                <w:lang w:val="es-ES_tradnl"/>
              </w:rPr>
            </w:rPrChange>
          </w:rPr>
          <w:delText xml:space="preserve">, </w:delText>
        </w:r>
        <w:r w:rsidRPr="004E65B2" w:rsidDel="00D852EF">
          <w:rPr>
            <w:rFonts w:ascii="Calibri" w:hAnsi="Calibri"/>
            <w:sz w:val="18"/>
            <w:highlight w:val="yellow"/>
            <w:lang w:val="es-ES_tradnl"/>
            <w:rPrChange w:id="681" w:author="Jose Manuel Sebastian Vicente" w:date="2022-01-05T07:58:00Z">
              <w:rPr>
                <w:rFonts w:ascii="Optima" w:hAnsi="Optima"/>
                <w:sz w:val="18"/>
                <w:szCs w:val="18"/>
                <w:lang w:val="es-ES_tradnl"/>
              </w:rPr>
            </w:rPrChange>
          </w:rPr>
          <w:delText xml:space="preserve">por lo que a continuación se formula relación de los mismos </w:delText>
        </w:r>
        <w:r w:rsidRPr="004E65B2" w:rsidDel="00D852EF">
          <w:rPr>
            <w:rFonts w:ascii="Calibri" w:hAnsi="Calibri"/>
            <w:i/>
            <w:sz w:val="18"/>
            <w:highlight w:val="yellow"/>
            <w:lang w:val="es-ES_tradnl"/>
            <w:rPrChange w:id="682" w:author="Jose Manuel Sebastian Vicente" w:date="2022-01-05T07:58:00Z">
              <w:rPr>
                <w:rFonts w:ascii="Optima" w:hAnsi="Optima"/>
                <w:i/>
                <w:sz w:val="18"/>
                <w:szCs w:val="18"/>
                <w:lang w:val="es-ES_tradnl"/>
              </w:rPr>
            </w:rPrChange>
          </w:rPr>
          <w:delText>(rellenar una línea por cada ayuda, subvención, ingreso, etc…)</w:delText>
        </w:r>
        <w:r w:rsidRPr="004E65B2" w:rsidDel="00D852EF">
          <w:rPr>
            <w:rFonts w:ascii="Calibri" w:hAnsi="Calibri"/>
            <w:sz w:val="18"/>
            <w:highlight w:val="yellow"/>
            <w:lang w:val="es-ES_tradnl"/>
            <w:rPrChange w:id="683" w:author="Jose Manuel Sebastian Vicente" w:date="2022-01-05T07:58:00Z">
              <w:rPr>
                <w:rFonts w:ascii="Optima" w:hAnsi="Optima"/>
                <w:sz w:val="18"/>
                <w:szCs w:val="18"/>
                <w:lang w:val="es-ES_tradnl"/>
              </w:rPr>
            </w:rPrChange>
          </w:rPr>
          <w:delText>:</w:delText>
        </w:r>
      </w:del>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691"/>
        <w:gridCol w:w="2191"/>
        <w:gridCol w:w="1329"/>
      </w:tblGrid>
      <w:tr w:rsidR="00AE241C" w:rsidRPr="004E65B2" w:rsidDel="00D852EF" w:rsidTr="00241DE3">
        <w:trPr>
          <w:jc w:val="center"/>
          <w:del w:id="684" w:author="usuariocabildo" w:date="2021-03-23T10:08:00Z"/>
        </w:trPr>
        <w:tc>
          <w:tcPr>
            <w:tcW w:w="3019" w:type="dxa"/>
            <w:vAlign w:val="center"/>
          </w:tcPr>
          <w:p w:rsidR="00AE241C" w:rsidRPr="004E65B2" w:rsidDel="00D852EF" w:rsidRDefault="00AE241C" w:rsidP="00241DE3">
            <w:pPr>
              <w:jc w:val="center"/>
              <w:rPr>
                <w:del w:id="685" w:author="usuariocabildo" w:date="2021-03-23T10:08:00Z"/>
                <w:rFonts w:ascii="Calibri" w:hAnsi="Calibri"/>
                <w:b/>
                <w:sz w:val="16"/>
                <w:highlight w:val="yellow"/>
                <w:rPrChange w:id="686" w:author="Jose Manuel Sebastian Vicente" w:date="2022-01-05T07:58:00Z">
                  <w:rPr>
                    <w:del w:id="687" w:author="usuariocabildo" w:date="2021-03-23T10:08:00Z"/>
                    <w:rFonts w:ascii="Optima" w:hAnsi="Optima"/>
                    <w:b/>
                    <w:sz w:val="16"/>
                    <w:szCs w:val="16"/>
                  </w:rPr>
                </w:rPrChange>
              </w:rPr>
            </w:pPr>
            <w:del w:id="688" w:author="usuariocabildo" w:date="2021-03-23T10:08:00Z">
              <w:r w:rsidRPr="004E65B2" w:rsidDel="00D852EF">
                <w:rPr>
                  <w:rFonts w:ascii="Calibri" w:hAnsi="Calibri"/>
                  <w:b/>
                  <w:sz w:val="16"/>
                  <w:highlight w:val="yellow"/>
                  <w:rPrChange w:id="689" w:author="Jose Manuel Sebastian Vicente" w:date="2022-01-05T07:58:00Z">
                    <w:rPr>
                      <w:rFonts w:ascii="Optima" w:hAnsi="Optima"/>
                      <w:b/>
                      <w:sz w:val="16"/>
                      <w:szCs w:val="16"/>
                    </w:rPr>
                  </w:rPrChange>
                </w:rPr>
                <w:delText xml:space="preserve">DENOMINACIÓN DE SUBVENCIÓN, INGRESO… </w:delText>
              </w:r>
            </w:del>
          </w:p>
        </w:tc>
        <w:tc>
          <w:tcPr>
            <w:tcW w:w="2691" w:type="dxa"/>
            <w:vAlign w:val="center"/>
          </w:tcPr>
          <w:p w:rsidR="00AE241C" w:rsidRPr="004E65B2" w:rsidDel="00D852EF" w:rsidRDefault="00AE241C" w:rsidP="00241DE3">
            <w:pPr>
              <w:jc w:val="center"/>
              <w:rPr>
                <w:del w:id="690" w:author="usuariocabildo" w:date="2021-03-23T10:08:00Z"/>
                <w:rFonts w:ascii="Calibri" w:hAnsi="Calibri"/>
                <w:b/>
                <w:sz w:val="16"/>
                <w:highlight w:val="yellow"/>
                <w:rPrChange w:id="691" w:author="Jose Manuel Sebastian Vicente" w:date="2022-01-05T07:58:00Z">
                  <w:rPr>
                    <w:del w:id="692" w:author="usuariocabildo" w:date="2021-03-23T10:08:00Z"/>
                    <w:rFonts w:ascii="Optima" w:hAnsi="Optima"/>
                    <w:b/>
                    <w:sz w:val="16"/>
                    <w:szCs w:val="16"/>
                  </w:rPr>
                </w:rPrChange>
              </w:rPr>
            </w:pPr>
            <w:del w:id="693" w:author="usuariocabildo" w:date="2021-03-23T10:08:00Z">
              <w:r w:rsidRPr="004E65B2" w:rsidDel="00D852EF">
                <w:rPr>
                  <w:rFonts w:ascii="Calibri" w:hAnsi="Calibri"/>
                  <w:b/>
                  <w:sz w:val="16"/>
                  <w:highlight w:val="yellow"/>
                  <w:rPrChange w:id="694" w:author="Jose Manuel Sebastian Vicente" w:date="2022-01-05T07:58:00Z">
                    <w:rPr>
                      <w:rFonts w:ascii="Optima" w:hAnsi="Optima"/>
                      <w:b/>
                      <w:sz w:val="16"/>
                      <w:szCs w:val="16"/>
                    </w:rPr>
                  </w:rPrChange>
                </w:rPr>
                <w:delText xml:space="preserve">ENTIDAD CONCEDENTE </w:delText>
              </w:r>
            </w:del>
          </w:p>
        </w:tc>
        <w:tc>
          <w:tcPr>
            <w:tcW w:w="2191" w:type="dxa"/>
            <w:vAlign w:val="center"/>
          </w:tcPr>
          <w:p w:rsidR="00AE241C" w:rsidRPr="004E65B2" w:rsidDel="00D852EF" w:rsidRDefault="00AE241C" w:rsidP="00241DE3">
            <w:pPr>
              <w:jc w:val="center"/>
              <w:rPr>
                <w:del w:id="695" w:author="usuariocabildo" w:date="2021-03-23T10:08:00Z"/>
                <w:rFonts w:ascii="Calibri" w:hAnsi="Calibri"/>
                <w:b/>
                <w:sz w:val="16"/>
                <w:highlight w:val="yellow"/>
                <w:rPrChange w:id="696" w:author="Jose Manuel Sebastian Vicente" w:date="2022-01-05T07:58:00Z">
                  <w:rPr>
                    <w:del w:id="697" w:author="usuariocabildo" w:date="2021-03-23T10:08:00Z"/>
                    <w:rFonts w:ascii="Optima" w:hAnsi="Optima"/>
                    <w:b/>
                    <w:sz w:val="16"/>
                    <w:szCs w:val="16"/>
                  </w:rPr>
                </w:rPrChange>
              </w:rPr>
            </w:pPr>
            <w:del w:id="698" w:author="usuariocabildo" w:date="2021-03-23T10:08:00Z">
              <w:r w:rsidRPr="004E65B2" w:rsidDel="00D852EF">
                <w:rPr>
                  <w:rFonts w:ascii="Calibri" w:hAnsi="Calibri"/>
                  <w:b/>
                  <w:sz w:val="16"/>
                  <w:highlight w:val="yellow"/>
                  <w:rPrChange w:id="699" w:author="Jose Manuel Sebastian Vicente" w:date="2022-01-05T07:58:00Z">
                    <w:rPr>
                      <w:rFonts w:ascii="Optima" w:hAnsi="Optima"/>
                      <w:b/>
                      <w:sz w:val="16"/>
                      <w:szCs w:val="16"/>
                    </w:rPr>
                  </w:rPrChange>
                </w:rPr>
                <w:delText>ESTADO DE TRAMITACIÓN</w:delText>
              </w:r>
            </w:del>
          </w:p>
        </w:tc>
        <w:tc>
          <w:tcPr>
            <w:tcW w:w="1329" w:type="dxa"/>
            <w:vAlign w:val="center"/>
          </w:tcPr>
          <w:p w:rsidR="00AE241C" w:rsidRPr="004E65B2" w:rsidDel="00D852EF" w:rsidRDefault="00AE241C" w:rsidP="00241DE3">
            <w:pPr>
              <w:jc w:val="center"/>
              <w:rPr>
                <w:del w:id="700" w:author="usuariocabildo" w:date="2021-03-23T10:08:00Z"/>
                <w:rFonts w:ascii="Calibri" w:hAnsi="Calibri"/>
                <w:b/>
                <w:sz w:val="16"/>
                <w:highlight w:val="yellow"/>
                <w:rPrChange w:id="701" w:author="Jose Manuel Sebastian Vicente" w:date="2022-01-05T07:58:00Z">
                  <w:rPr>
                    <w:del w:id="702" w:author="usuariocabildo" w:date="2021-03-23T10:08:00Z"/>
                    <w:rFonts w:ascii="Optima" w:hAnsi="Optima"/>
                    <w:b/>
                    <w:sz w:val="16"/>
                    <w:szCs w:val="16"/>
                  </w:rPr>
                </w:rPrChange>
              </w:rPr>
            </w:pPr>
            <w:del w:id="703" w:author="usuariocabildo" w:date="2021-03-23T10:08:00Z">
              <w:r w:rsidRPr="004E65B2" w:rsidDel="00D852EF">
                <w:rPr>
                  <w:rFonts w:ascii="Calibri" w:hAnsi="Calibri"/>
                  <w:b/>
                  <w:sz w:val="16"/>
                  <w:highlight w:val="yellow"/>
                  <w:rPrChange w:id="704" w:author="Jose Manuel Sebastian Vicente" w:date="2022-01-05T07:58:00Z">
                    <w:rPr>
                      <w:rFonts w:ascii="Optima" w:hAnsi="Optima"/>
                      <w:b/>
                      <w:sz w:val="16"/>
                      <w:szCs w:val="16"/>
                    </w:rPr>
                  </w:rPrChange>
                </w:rPr>
                <w:delText>IMPORTE (</w:delText>
              </w:r>
              <w:r w:rsidRPr="004E65B2" w:rsidDel="00D852EF">
                <w:rPr>
                  <w:rFonts w:ascii="Calibri" w:hAnsi="Calibri"/>
                  <w:b/>
                  <w:sz w:val="16"/>
                  <w:highlight w:val="yellow"/>
                  <w:rPrChange w:id="705" w:author="Jose Manuel Sebastian Vicente" w:date="2022-01-05T07:58:00Z">
                    <w:rPr>
                      <w:b/>
                      <w:sz w:val="16"/>
                      <w:szCs w:val="16"/>
                    </w:rPr>
                  </w:rPrChange>
                </w:rPr>
                <w:delText>€</w:delText>
              </w:r>
              <w:r w:rsidRPr="004E65B2" w:rsidDel="00D852EF">
                <w:rPr>
                  <w:rFonts w:ascii="Calibri" w:hAnsi="Calibri"/>
                  <w:b/>
                  <w:sz w:val="16"/>
                  <w:highlight w:val="yellow"/>
                  <w:rPrChange w:id="706" w:author="Jose Manuel Sebastian Vicente" w:date="2022-01-05T07:58:00Z">
                    <w:rPr>
                      <w:rFonts w:ascii="Optima" w:hAnsi="Optima"/>
                      <w:b/>
                      <w:sz w:val="16"/>
                      <w:szCs w:val="16"/>
                    </w:rPr>
                  </w:rPrChange>
                </w:rPr>
                <w:delText>)</w:delText>
              </w:r>
            </w:del>
          </w:p>
        </w:tc>
      </w:tr>
      <w:tr w:rsidR="00AE241C" w:rsidRPr="004E65B2" w:rsidDel="00D852EF" w:rsidTr="00241DE3">
        <w:trPr>
          <w:trHeight w:hRule="exact" w:val="315"/>
          <w:jc w:val="center"/>
          <w:del w:id="707" w:author="usuariocabildo" w:date="2021-03-23T10:08:00Z"/>
        </w:trPr>
        <w:tc>
          <w:tcPr>
            <w:tcW w:w="3019" w:type="dxa"/>
          </w:tcPr>
          <w:p w:rsidR="00AE241C" w:rsidRPr="004E65B2" w:rsidDel="00D852EF" w:rsidRDefault="00AE241C" w:rsidP="00241DE3">
            <w:pPr>
              <w:jc w:val="both"/>
              <w:rPr>
                <w:del w:id="708" w:author="usuariocabildo" w:date="2021-03-23T10:08:00Z"/>
                <w:rFonts w:ascii="Calibri" w:hAnsi="Calibri"/>
                <w:sz w:val="18"/>
                <w:highlight w:val="yellow"/>
                <w:rPrChange w:id="709" w:author="Jose Manuel Sebastian Vicente" w:date="2022-01-05T07:58:00Z">
                  <w:rPr>
                    <w:del w:id="710" w:author="usuariocabildo" w:date="2021-03-23T10:08:00Z"/>
                    <w:rFonts w:ascii="Optima" w:hAnsi="Optima"/>
                    <w:sz w:val="18"/>
                    <w:szCs w:val="18"/>
                  </w:rPr>
                </w:rPrChange>
              </w:rPr>
            </w:pPr>
          </w:p>
        </w:tc>
        <w:tc>
          <w:tcPr>
            <w:tcW w:w="2691" w:type="dxa"/>
          </w:tcPr>
          <w:p w:rsidR="00AE241C" w:rsidRPr="004E65B2" w:rsidDel="00D852EF" w:rsidRDefault="00AE241C" w:rsidP="00241DE3">
            <w:pPr>
              <w:jc w:val="both"/>
              <w:rPr>
                <w:del w:id="711" w:author="usuariocabildo" w:date="2021-03-23T10:08:00Z"/>
                <w:rFonts w:ascii="Calibri" w:hAnsi="Calibri"/>
                <w:sz w:val="18"/>
                <w:highlight w:val="yellow"/>
                <w:rPrChange w:id="712" w:author="Jose Manuel Sebastian Vicente" w:date="2022-01-05T07:58:00Z">
                  <w:rPr>
                    <w:del w:id="713" w:author="usuariocabildo" w:date="2021-03-23T10:08:00Z"/>
                    <w:rFonts w:ascii="Optima" w:hAnsi="Optima"/>
                    <w:sz w:val="18"/>
                    <w:szCs w:val="18"/>
                  </w:rPr>
                </w:rPrChange>
              </w:rPr>
            </w:pPr>
          </w:p>
          <w:p w:rsidR="00AE241C" w:rsidRPr="004E65B2" w:rsidDel="00D852EF" w:rsidRDefault="00AE241C" w:rsidP="00241DE3">
            <w:pPr>
              <w:jc w:val="both"/>
              <w:rPr>
                <w:del w:id="714" w:author="usuariocabildo" w:date="2021-03-23T10:08:00Z"/>
                <w:rFonts w:ascii="Calibri" w:hAnsi="Calibri"/>
                <w:sz w:val="18"/>
                <w:highlight w:val="yellow"/>
                <w:rPrChange w:id="715" w:author="Jose Manuel Sebastian Vicente" w:date="2022-01-05T07:58:00Z">
                  <w:rPr>
                    <w:del w:id="716" w:author="usuariocabildo" w:date="2021-03-23T10:08:00Z"/>
                    <w:rFonts w:ascii="Optima" w:hAnsi="Optima"/>
                    <w:sz w:val="18"/>
                    <w:szCs w:val="18"/>
                  </w:rPr>
                </w:rPrChange>
              </w:rPr>
            </w:pPr>
          </w:p>
        </w:tc>
        <w:tc>
          <w:tcPr>
            <w:tcW w:w="2191" w:type="dxa"/>
          </w:tcPr>
          <w:p w:rsidR="00AE241C" w:rsidRPr="004E65B2" w:rsidDel="00D852EF" w:rsidRDefault="00AE241C" w:rsidP="00241DE3">
            <w:pPr>
              <w:jc w:val="both"/>
              <w:rPr>
                <w:del w:id="717" w:author="usuariocabildo" w:date="2021-03-23T10:08:00Z"/>
                <w:rFonts w:ascii="Calibri" w:hAnsi="Calibri"/>
                <w:sz w:val="18"/>
                <w:highlight w:val="yellow"/>
                <w:rPrChange w:id="718" w:author="Jose Manuel Sebastian Vicente" w:date="2022-01-05T07:58:00Z">
                  <w:rPr>
                    <w:del w:id="719" w:author="usuariocabildo" w:date="2021-03-23T10:08:00Z"/>
                    <w:rFonts w:ascii="Optima" w:hAnsi="Optima"/>
                    <w:sz w:val="18"/>
                    <w:szCs w:val="18"/>
                  </w:rPr>
                </w:rPrChange>
              </w:rPr>
            </w:pPr>
          </w:p>
        </w:tc>
        <w:tc>
          <w:tcPr>
            <w:tcW w:w="1329" w:type="dxa"/>
          </w:tcPr>
          <w:p w:rsidR="00AE241C" w:rsidRPr="004E65B2" w:rsidDel="00D852EF" w:rsidRDefault="00AE241C" w:rsidP="00241DE3">
            <w:pPr>
              <w:jc w:val="both"/>
              <w:rPr>
                <w:del w:id="720" w:author="usuariocabildo" w:date="2021-03-23T10:08:00Z"/>
                <w:rFonts w:ascii="Calibri" w:hAnsi="Calibri"/>
                <w:sz w:val="18"/>
                <w:highlight w:val="yellow"/>
                <w:rPrChange w:id="721" w:author="Jose Manuel Sebastian Vicente" w:date="2022-01-05T07:58:00Z">
                  <w:rPr>
                    <w:del w:id="722" w:author="usuariocabildo" w:date="2021-03-23T10:08:00Z"/>
                    <w:rFonts w:ascii="Optima" w:hAnsi="Optima"/>
                    <w:sz w:val="18"/>
                    <w:szCs w:val="18"/>
                  </w:rPr>
                </w:rPrChange>
              </w:rPr>
            </w:pPr>
          </w:p>
        </w:tc>
      </w:tr>
      <w:tr w:rsidR="00AE241C" w:rsidRPr="004E65B2" w:rsidDel="00D852EF" w:rsidTr="00241DE3">
        <w:trPr>
          <w:trHeight w:hRule="exact" w:val="277"/>
          <w:jc w:val="center"/>
          <w:del w:id="723" w:author="usuariocabildo" w:date="2021-03-23T10:08:00Z"/>
        </w:trPr>
        <w:tc>
          <w:tcPr>
            <w:tcW w:w="3019" w:type="dxa"/>
          </w:tcPr>
          <w:p w:rsidR="00AE241C" w:rsidRPr="004E65B2" w:rsidDel="00D852EF" w:rsidRDefault="00AE241C" w:rsidP="00241DE3">
            <w:pPr>
              <w:jc w:val="both"/>
              <w:rPr>
                <w:del w:id="724" w:author="usuariocabildo" w:date="2021-03-23T10:08:00Z"/>
                <w:rFonts w:ascii="Calibri" w:hAnsi="Calibri"/>
                <w:sz w:val="18"/>
                <w:highlight w:val="yellow"/>
                <w:rPrChange w:id="725" w:author="Jose Manuel Sebastian Vicente" w:date="2022-01-05T07:58:00Z">
                  <w:rPr>
                    <w:del w:id="726" w:author="usuariocabildo" w:date="2021-03-23T10:08:00Z"/>
                    <w:rFonts w:ascii="Optima" w:hAnsi="Optima"/>
                    <w:sz w:val="18"/>
                    <w:szCs w:val="18"/>
                  </w:rPr>
                </w:rPrChange>
              </w:rPr>
            </w:pPr>
          </w:p>
        </w:tc>
        <w:tc>
          <w:tcPr>
            <w:tcW w:w="2691" w:type="dxa"/>
          </w:tcPr>
          <w:p w:rsidR="00AE241C" w:rsidRPr="004E65B2" w:rsidDel="00D852EF" w:rsidRDefault="00AE241C" w:rsidP="00241DE3">
            <w:pPr>
              <w:jc w:val="both"/>
              <w:rPr>
                <w:del w:id="727" w:author="usuariocabildo" w:date="2021-03-23T10:08:00Z"/>
                <w:rFonts w:ascii="Calibri" w:hAnsi="Calibri"/>
                <w:sz w:val="18"/>
                <w:highlight w:val="yellow"/>
                <w:rPrChange w:id="728" w:author="Jose Manuel Sebastian Vicente" w:date="2022-01-05T07:58:00Z">
                  <w:rPr>
                    <w:del w:id="729" w:author="usuariocabildo" w:date="2021-03-23T10:08:00Z"/>
                    <w:rFonts w:ascii="Optima" w:hAnsi="Optima"/>
                    <w:sz w:val="18"/>
                    <w:szCs w:val="18"/>
                  </w:rPr>
                </w:rPrChange>
              </w:rPr>
            </w:pPr>
          </w:p>
          <w:p w:rsidR="00AE241C" w:rsidRPr="004E65B2" w:rsidDel="00D852EF" w:rsidRDefault="00AE241C" w:rsidP="00241DE3">
            <w:pPr>
              <w:jc w:val="both"/>
              <w:rPr>
                <w:del w:id="730" w:author="usuariocabildo" w:date="2021-03-23T10:08:00Z"/>
                <w:rFonts w:ascii="Calibri" w:hAnsi="Calibri"/>
                <w:sz w:val="18"/>
                <w:highlight w:val="yellow"/>
                <w:rPrChange w:id="731" w:author="Jose Manuel Sebastian Vicente" w:date="2022-01-05T07:58:00Z">
                  <w:rPr>
                    <w:del w:id="732" w:author="usuariocabildo" w:date="2021-03-23T10:08:00Z"/>
                    <w:rFonts w:ascii="Optima" w:hAnsi="Optima"/>
                    <w:sz w:val="18"/>
                    <w:szCs w:val="18"/>
                  </w:rPr>
                </w:rPrChange>
              </w:rPr>
            </w:pPr>
          </w:p>
        </w:tc>
        <w:tc>
          <w:tcPr>
            <w:tcW w:w="2191" w:type="dxa"/>
          </w:tcPr>
          <w:p w:rsidR="00AE241C" w:rsidRPr="004E65B2" w:rsidDel="00D852EF" w:rsidRDefault="00AE241C" w:rsidP="00241DE3">
            <w:pPr>
              <w:jc w:val="both"/>
              <w:rPr>
                <w:del w:id="733" w:author="usuariocabildo" w:date="2021-03-23T10:08:00Z"/>
                <w:rFonts w:ascii="Calibri" w:hAnsi="Calibri"/>
                <w:sz w:val="18"/>
                <w:highlight w:val="yellow"/>
                <w:rPrChange w:id="734" w:author="Jose Manuel Sebastian Vicente" w:date="2022-01-05T07:58:00Z">
                  <w:rPr>
                    <w:del w:id="735" w:author="usuariocabildo" w:date="2021-03-23T10:08:00Z"/>
                    <w:rFonts w:ascii="Optima" w:hAnsi="Optima"/>
                    <w:sz w:val="18"/>
                    <w:szCs w:val="18"/>
                  </w:rPr>
                </w:rPrChange>
              </w:rPr>
            </w:pPr>
          </w:p>
        </w:tc>
        <w:tc>
          <w:tcPr>
            <w:tcW w:w="1329" w:type="dxa"/>
          </w:tcPr>
          <w:p w:rsidR="00AE241C" w:rsidRPr="004E65B2" w:rsidDel="00D852EF" w:rsidRDefault="00AE241C" w:rsidP="00241DE3">
            <w:pPr>
              <w:jc w:val="both"/>
              <w:rPr>
                <w:del w:id="736" w:author="usuariocabildo" w:date="2021-03-23T10:08:00Z"/>
                <w:rFonts w:ascii="Calibri" w:hAnsi="Calibri"/>
                <w:sz w:val="18"/>
                <w:highlight w:val="yellow"/>
                <w:rPrChange w:id="737" w:author="Jose Manuel Sebastian Vicente" w:date="2022-01-05T07:58:00Z">
                  <w:rPr>
                    <w:del w:id="738" w:author="usuariocabildo" w:date="2021-03-23T10:08:00Z"/>
                    <w:rFonts w:ascii="Optima" w:hAnsi="Optima"/>
                    <w:sz w:val="18"/>
                    <w:szCs w:val="18"/>
                  </w:rPr>
                </w:rPrChange>
              </w:rPr>
            </w:pPr>
          </w:p>
        </w:tc>
      </w:tr>
    </w:tbl>
    <w:p w:rsidR="00AE241C" w:rsidRPr="004E65B2" w:rsidDel="00D852EF" w:rsidRDefault="00AE241C" w:rsidP="00AE241C">
      <w:pPr>
        <w:ind w:right="-3" w:firstLine="708"/>
        <w:jc w:val="both"/>
        <w:rPr>
          <w:del w:id="739" w:author="usuariocabildo" w:date="2021-03-23T10:08:00Z"/>
          <w:rFonts w:ascii="Calibri" w:hAnsi="Calibri"/>
          <w:b/>
          <w:sz w:val="18"/>
          <w:highlight w:val="yellow"/>
          <w:rPrChange w:id="740" w:author="Jose Manuel Sebastian Vicente" w:date="2022-01-05T07:58:00Z">
            <w:rPr>
              <w:del w:id="741" w:author="usuariocabildo" w:date="2021-03-23T10:08:00Z"/>
              <w:rFonts w:ascii="Optima" w:hAnsi="Optima"/>
              <w:b/>
              <w:sz w:val="18"/>
              <w:szCs w:val="18"/>
            </w:rPr>
          </w:rPrChange>
        </w:rPr>
      </w:pPr>
    </w:p>
    <w:p w:rsidR="00AE241C" w:rsidRPr="004E65B2" w:rsidDel="00D852EF" w:rsidRDefault="00AE241C" w:rsidP="00AE241C">
      <w:pPr>
        <w:ind w:right="-3" w:firstLine="708"/>
        <w:jc w:val="both"/>
        <w:rPr>
          <w:del w:id="742" w:author="usuariocabildo" w:date="2021-03-23T10:08:00Z"/>
          <w:rFonts w:ascii="Calibri" w:hAnsi="Calibri"/>
          <w:sz w:val="18"/>
          <w:highlight w:val="yellow"/>
          <w:rPrChange w:id="743" w:author="Jose Manuel Sebastian Vicente" w:date="2022-01-05T07:58:00Z">
            <w:rPr>
              <w:del w:id="744" w:author="usuariocabildo" w:date="2021-03-23T10:08:00Z"/>
              <w:rFonts w:ascii="Optima" w:hAnsi="Optima"/>
              <w:sz w:val="18"/>
              <w:szCs w:val="18"/>
            </w:rPr>
          </w:rPrChange>
        </w:rPr>
      </w:pPr>
      <w:del w:id="745" w:author="usuariocabildo" w:date="2021-03-23T10:08:00Z">
        <w:r w:rsidRPr="004E65B2" w:rsidDel="00D852EF">
          <w:rPr>
            <w:rFonts w:ascii="Calibri" w:hAnsi="Calibri"/>
            <w:b/>
            <w:sz w:val="18"/>
            <w:highlight w:val="yellow"/>
            <w:rPrChange w:id="746" w:author="Jose Manuel Sebastian Vicente" w:date="2022-01-05T07:58:00Z">
              <w:rPr>
                <w:rFonts w:ascii="Optima" w:hAnsi="Optima"/>
                <w:b/>
                <w:sz w:val="18"/>
                <w:szCs w:val="18"/>
              </w:rPr>
            </w:rPrChange>
          </w:rPr>
          <w:delText xml:space="preserve">3.- </w:delText>
        </w:r>
        <w:r w:rsidRPr="004E65B2" w:rsidDel="00D852EF">
          <w:rPr>
            <w:rFonts w:ascii="Calibri" w:hAnsi="Calibri"/>
            <w:sz w:val="18"/>
            <w:highlight w:val="yellow"/>
            <w:rPrChange w:id="747" w:author="Jose Manuel Sebastian Vicente" w:date="2022-01-05T07:58:00Z">
              <w:rPr>
                <w:rFonts w:ascii="Optima" w:hAnsi="Optima"/>
                <w:sz w:val="18"/>
                <w:szCs w:val="18"/>
              </w:rPr>
            </w:rPrChange>
          </w:rPr>
          <w:delText xml:space="preserve">Que comunicará a la Consejería de Educación y Juventud del Cabildo de Gran Canaria, alteraciones que se produzcan en circunstancias y requisitos tenidos en cuenta para la concesión de la subvención. </w:delText>
        </w:r>
      </w:del>
    </w:p>
    <w:p w:rsidR="00AE241C" w:rsidRPr="004E65B2" w:rsidDel="00D852EF" w:rsidRDefault="00AE241C" w:rsidP="00AE241C">
      <w:pPr>
        <w:ind w:right="-3" w:firstLine="708"/>
        <w:jc w:val="both"/>
        <w:rPr>
          <w:del w:id="748" w:author="usuariocabildo" w:date="2021-03-23T10:08:00Z"/>
          <w:rFonts w:ascii="Calibri" w:hAnsi="Calibri"/>
          <w:sz w:val="18"/>
          <w:highlight w:val="yellow"/>
          <w:rPrChange w:id="749" w:author="Jose Manuel Sebastian Vicente" w:date="2022-01-05T07:58:00Z">
            <w:rPr>
              <w:del w:id="750" w:author="usuariocabildo" w:date="2021-03-23T10:08:00Z"/>
              <w:rFonts w:ascii="Optima" w:hAnsi="Optima"/>
              <w:sz w:val="18"/>
              <w:szCs w:val="18"/>
            </w:rPr>
          </w:rPrChange>
        </w:rPr>
      </w:pPr>
      <w:del w:id="751" w:author="usuariocabildo" w:date="2021-03-23T10:08:00Z">
        <w:r w:rsidRPr="004E65B2" w:rsidDel="00D852EF">
          <w:rPr>
            <w:rFonts w:ascii="Calibri" w:hAnsi="Calibri"/>
            <w:b/>
            <w:sz w:val="18"/>
            <w:highlight w:val="yellow"/>
            <w:rPrChange w:id="752" w:author="Jose Manuel Sebastian Vicente" w:date="2022-01-05T07:58:00Z">
              <w:rPr>
                <w:rFonts w:ascii="Optima" w:hAnsi="Optima"/>
                <w:b/>
                <w:sz w:val="18"/>
                <w:szCs w:val="18"/>
              </w:rPr>
            </w:rPrChange>
          </w:rPr>
          <w:delText xml:space="preserve">4.- </w:delText>
        </w:r>
        <w:r w:rsidRPr="004E65B2" w:rsidDel="00D852EF">
          <w:rPr>
            <w:rFonts w:ascii="Calibri" w:hAnsi="Calibri"/>
            <w:sz w:val="18"/>
            <w:highlight w:val="yellow"/>
            <w:rPrChange w:id="753" w:author="Jose Manuel Sebastian Vicente" w:date="2022-01-05T07:58:00Z">
              <w:rPr>
                <w:rFonts w:ascii="Optima" w:hAnsi="Optima"/>
                <w:sz w:val="18"/>
                <w:szCs w:val="18"/>
              </w:rPr>
            </w:rPrChange>
          </w:rPr>
          <w:delText xml:space="preserve">Que se someterá a las actuaciones de comprobación que, en relación con las subvenciones concedidas, se practiquen por los órganos competentes. </w:delText>
        </w:r>
      </w:del>
    </w:p>
    <w:p w:rsidR="00AE241C" w:rsidRPr="004E65B2" w:rsidDel="00D852EF" w:rsidRDefault="00AE241C" w:rsidP="00AE241C">
      <w:pPr>
        <w:ind w:right="-3" w:firstLine="708"/>
        <w:jc w:val="both"/>
        <w:rPr>
          <w:del w:id="754" w:author="usuariocabildo" w:date="2021-03-23T10:08:00Z"/>
          <w:rFonts w:ascii="Calibri" w:hAnsi="Calibri"/>
          <w:sz w:val="18"/>
          <w:highlight w:val="yellow"/>
          <w:rPrChange w:id="755" w:author="Jose Manuel Sebastian Vicente" w:date="2022-01-05T07:58:00Z">
            <w:rPr>
              <w:del w:id="756" w:author="usuariocabildo" w:date="2021-03-23T10:08:00Z"/>
              <w:rFonts w:ascii="Optima" w:hAnsi="Optima"/>
              <w:sz w:val="18"/>
              <w:szCs w:val="18"/>
            </w:rPr>
          </w:rPrChange>
        </w:rPr>
      </w:pPr>
      <w:del w:id="757" w:author="usuariocabildo" w:date="2021-03-23T10:08:00Z">
        <w:r w:rsidRPr="004E65B2" w:rsidDel="00D852EF">
          <w:rPr>
            <w:rFonts w:ascii="Calibri" w:hAnsi="Calibri"/>
            <w:b/>
            <w:sz w:val="18"/>
            <w:highlight w:val="yellow"/>
            <w:rPrChange w:id="758" w:author="Jose Manuel Sebastian Vicente" w:date="2022-01-05T07:58:00Z">
              <w:rPr>
                <w:rFonts w:ascii="Optima" w:hAnsi="Optima"/>
                <w:b/>
                <w:sz w:val="18"/>
                <w:szCs w:val="18"/>
              </w:rPr>
            </w:rPrChange>
          </w:rPr>
          <w:delText>5.</w:delText>
        </w:r>
        <w:r w:rsidRPr="004E65B2" w:rsidDel="00D852EF">
          <w:rPr>
            <w:rFonts w:ascii="Calibri" w:hAnsi="Calibri"/>
            <w:sz w:val="18"/>
            <w:highlight w:val="yellow"/>
            <w:rPrChange w:id="759" w:author="Jose Manuel Sebastian Vicente" w:date="2022-01-05T07:58:00Z">
              <w:rPr>
                <w:rFonts w:ascii="Optima" w:hAnsi="Optima"/>
                <w:sz w:val="18"/>
                <w:szCs w:val="18"/>
              </w:rPr>
            </w:rPrChange>
          </w:rPr>
          <w:delText xml:space="preserve">- </w:delText>
        </w:r>
        <w:r w:rsidRPr="004E65B2" w:rsidDel="00D852EF">
          <w:rPr>
            <w:rFonts w:ascii="Calibri" w:hAnsi="Calibri"/>
            <w:sz w:val="18"/>
            <w:highlight w:val="yellow"/>
            <w:lang w:val="es-ES_tradnl"/>
            <w:rPrChange w:id="760" w:author="Jose Manuel Sebastian Vicente" w:date="2022-01-05T07:58:00Z">
              <w:rPr>
                <w:rFonts w:ascii="Optima" w:hAnsi="Optima"/>
                <w:sz w:val="18"/>
                <w:szCs w:val="18"/>
                <w:lang w:val="es-ES_tradnl"/>
              </w:rPr>
            </w:rPrChange>
          </w:rPr>
          <w:delText xml:space="preserve">Cumplir </w:delText>
        </w:r>
        <w:r w:rsidRPr="004E65B2" w:rsidDel="00D852EF">
          <w:rPr>
            <w:rFonts w:ascii="Calibri" w:hAnsi="Calibri"/>
            <w:sz w:val="18"/>
            <w:highlight w:val="yellow"/>
            <w:rPrChange w:id="761" w:author="Jose Manuel Sebastian Vicente" w:date="2022-01-05T07:58:00Z">
              <w:rPr>
                <w:rFonts w:ascii="Optima" w:hAnsi="Optima"/>
                <w:sz w:val="18"/>
                <w:szCs w:val="18"/>
              </w:rPr>
            </w:rPrChange>
          </w:rPr>
          <w:delText>la normativa vigente sobre protección de datos prevista en la Ley Orgánica 3/2018, de Protección de Datos Personales y garantía de los Derechos Digitales y en el  Reglamento Europeo (UE) 679/2016, de 27 de abril, y recabar el consentimiento de las personas beneficiarias de las acciones, siempre y cuando la dinámica de éstas lo permitan, para la toma de imágenes de las mismas, durante su realización y su posterior difusión.</w:delText>
        </w:r>
      </w:del>
    </w:p>
    <w:p w:rsidR="00AE241C" w:rsidRPr="004E65B2" w:rsidDel="00D852EF" w:rsidRDefault="00AE241C" w:rsidP="00AE241C">
      <w:pPr>
        <w:ind w:right="-3" w:firstLine="708"/>
        <w:jc w:val="both"/>
        <w:rPr>
          <w:del w:id="762" w:author="usuariocabildo" w:date="2021-03-23T10:08:00Z"/>
          <w:rFonts w:ascii="Calibri" w:hAnsi="Calibri"/>
          <w:b/>
          <w:sz w:val="18"/>
          <w:highlight w:val="yellow"/>
          <w:rPrChange w:id="763" w:author="Jose Manuel Sebastian Vicente" w:date="2022-01-05T07:58:00Z">
            <w:rPr>
              <w:del w:id="764" w:author="usuariocabildo" w:date="2021-03-23T10:08:00Z"/>
              <w:rFonts w:ascii="Optima" w:hAnsi="Optima"/>
              <w:b/>
              <w:sz w:val="18"/>
              <w:szCs w:val="18"/>
            </w:rPr>
          </w:rPrChange>
        </w:rPr>
      </w:pPr>
      <w:del w:id="765" w:author="usuariocabildo" w:date="2021-03-23T10:08:00Z">
        <w:r w:rsidRPr="004E65B2" w:rsidDel="00D852EF">
          <w:rPr>
            <w:rFonts w:ascii="Calibri" w:hAnsi="Calibri"/>
            <w:b/>
            <w:sz w:val="18"/>
            <w:highlight w:val="yellow"/>
            <w:rPrChange w:id="766" w:author="Jose Manuel Sebastian Vicente" w:date="2022-01-05T07:58:00Z">
              <w:rPr>
                <w:rFonts w:ascii="Optima" w:hAnsi="Optima"/>
                <w:b/>
                <w:sz w:val="18"/>
                <w:szCs w:val="18"/>
              </w:rPr>
            </w:rPrChange>
          </w:rPr>
          <w:delText>6.-</w:delText>
        </w:r>
        <w:r w:rsidRPr="004E65B2" w:rsidDel="00D852EF">
          <w:rPr>
            <w:rFonts w:ascii="Calibri" w:hAnsi="Calibri"/>
            <w:sz w:val="18"/>
            <w:highlight w:val="yellow"/>
            <w:rPrChange w:id="767" w:author="Jose Manuel Sebastian Vicente" w:date="2022-01-05T07:58:00Z">
              <w:rPr>
                <w:rFonts w:ascii="Optima" w:hAnsi="Optima"/>
                <w:sz w:val="18"/>
                <w:szCs w:val="18"/>
              </w:rPr>
            </w:rPrChange>
          </w:rPr>
          <w:delText xml:space="preserve"> Que todos los datos que anteceden son ciertos y se compromete a aportar los justificantes necesarios para su comprobación que me sean requeridos, así como a aceptar las verificaciones que proceda.</w:delText>
        </w:r>
      </w:del>
    </w:p>
    <w:p w:rsidR="00AE241C" w:rsidRPr="004E65B2" w:rsidDel="00D852EF" w:rsidRDefault="00AE241C" w:rsidP="00AE241C">
      <w:pPr>
        <w:ind w:right="-3" w:firstLine="708"/>
        <w:jc w:val="both"/>
        <w:rPr>
          <w:del w:id="768" w:author="usuariocabildo" w:date="2021-03-23T10:08:00Z"/>
          <w:rFonts w:ascii="Calibri" w:hAnsi="Calibri"/>
          <w:sz w:val="18"/>
          <w:highlight w:val="yellow"/>
          <w:rPrChange w:id="769" w:author="Jose Manuel Sebastian Vicente" w:date="2022-01-05T07:58:00Z">
            <w:rPr>
              <w:del w:id="770" w:author="usuariocabildo" w:date="2021-03-23T10:08:00Z"/>
              <w:rFonts w:ascii="Optima" w:hAnsi="Optima"/>
              <w:sz w:val="18"/>
              <w:szCs w:val="18"/>
            </w:rPr>
          </w:rPrChange>
        </w:rPr>
      </w:pPr>
      <w:del w:id="771" w:author="usuariocabildo" w:date="2021-03-23T10:08:00Z">
        <w:r w:rsidRPr="004E65B2" w:rsidDel="00D852EF">
          <w:rPr>
            <w:rFonts w:ascii="Calibri" w:hAnsi="Calibri"/>
            <w:b/>
            <w:sz w:val="18"/>
            <w:highlight w:val="yellow"/>
            <w:rPrChange w:id="772" w:author="Jose Manuel Sebastian Vicente" w:date="2022-01-05T07:58:00Z">
              <w:rPr>
                <w:rFonts w:ascii="Optima" w:hAnsi="Optima"/>
                <w:b/>
                <w:sz w:val="18"/>
                <w:szCs w:val="18"/>
              </w:rPr>
            </w:rPrChange>
          </w:rPr>
          <w:delText>7.-</w:delText>
        </w:r>
        <w:r w:rsidRPr="004E65B2" w:rsidDel="00D852EF">
          <w:rPr>
            <w:rFonts w:ascii="Calibri" w:hAnsi="Calibri"/>
            <w:sz w:val="18"/>
            <w:highlight w:val="yellow"/>
            <w:rPrChange w:id="773" w:author="Jose Manuel Sebastian Vicente" w:date="2022-01-05T07:58:00Z">
              <w:rPr>
                <w:rFonts w:ascii="Optima" w:hAnsi="Optima"/>
                <w:sz w:val="18"/>
                <w:szCs w:val="18"/>
              </w:rPr>
            </w:rPrChange>
          </w:rPr>
          <w:delText xml:space="preserve"> Que realiza esta </w:delText>
        </w:r>
        <w:r w:rsidRPr="004E65B2" w:rsidDel="00D852EF">
          <w:rPr>
            <w:rFonts w:ascii="Calibri" w:hAnsi="Calibri"/>
            <w:b/>
            <w:sz w:val="18"/>
            <w:highlight w:val="yellow"/>
            <w:u w:val="single"/>
            <w:rPrChange w:id="774" w:author="Jose Manuel Sebastian Vicente" w:date="2022-01-05T07:58:00Z">
              <w:rPr>
                <w:rFonts w:ascii="Optima" w:hAnsi="Optima"/>
                <w:b/>
                <w:bCs/>
                <w:sz w:val="18"/>
                <w:szCs w:val="18"/>
                <w:u w:val="single"/>
              </w:rPr>
            </w:rPrChange>
          </w:rPr>
          <w:delText>Declaración Responsable</w:delText>
        </w:r>
        <w:r w:rsidRPr="004E65B2" w:rsidDel="00D852EF">
          <w:rPr>
            <w:rFonts w:ascii="Calibri" w:hAnsi="Calibri"/>
            <w:sz w:val="18"/>
            <w:highlight w:val="yellow"/>
            <w:rPrChange w:id="775" w:author="Jose Manuel Sebastian Vicente" w:date="2022-01-05T07:58:00Z">
              <w:rPr>
                <w:rFonts w:ascii="Optima" w:hAnsi="Optima"/>
                <w:sz w:val="18"/>
                <w:szCs w:val="18"/>
              </w:rPr>
            </w:rPrChange>
          </w:rPr>
          <w:delText xml:space="preserve"> a los efectos de lo establecido en el artículo 13, apartado 7, del citado cuerpo legal, en relación con los artículos 24, 25 y 26 del R.D. 887/2006, de 21 de julio, por el que se aprueba el Reglamento de la Ley General de Subvenciones, y con las normas que regulan la convocatoria arriba indicada.</w:delText>
        </w:r>
      </w:del>
    </w:p>
    <w:p w:rsidR="00AE241C" w:rsidRPr="004E65B2" w:rsidDel="00D852EF" w:rsidRDefault="00AE241C" w:rsidP="00AE241C">
      <w:pPr>
        <w:ind w:right="-3" w:firstLine="708"/>
        <w:jc w:val="both"/>
        <w:rPr>
          <w:del w:id="776" w:author="usuariocabildo" w:date="2021-03-23T10:08:00Z"/>
          <w:rFonts w:ascii="Calibri" w:hAnsi="Calibri"/>
          <w:sz w:val="18"/>
          <w:highlight w:val="yellow"/>
          <w:rPrChange w:id="777" w:author="Jose Manuel Sebastian Vicente" w:date="2022-01-05T07:58:00Z">
            <w:rPr>
              <w:del w:id="778" w:author="usuariocabildo" w:date="2021-03-23T10:08:00Z"/>
              <w:rFonts w:ascii="Optima" w:hAnsi="Optima"/>
              <w:sz w:val="18"/>
              <w:szCs w:val="18"/>
            </w:rPr>
          </w:rPrChange>
        </w:rPr>
      </w:pPr>
    </w:p>
    <w:p w:rsidR="00AE241C" w:rsidRPr="004E65B2" w:rsidDel="00D852EF" w:rsidRDefault="00AE241C" w:rsidP="00AE241C">
      <w:pPr>
        <w:ind w:right="-3" w:firstLine="708"/>
        <w:jc w:val="both"/>
        <w:rPr>
          <w:del w:id="779" w:author="usuariocabildo" w:date="2021-03-23T10:08:00Z"/>
          <w:rFonts w:ascii="Calibri" w:hAnsi="Calibri"/>
          <w:b/>
          <w:sz w:val="20"/>
          <w:highlight w:val="yellow"/>
          <w:rPrChange w:id="780" w:author="Jose Manuel Sebastian Vicente" w:date="2022-01-05T07:58:00Z">
            <w:rPr>
              <w:del w:id="781" w:author="usuariocabildo" w:date="2021-03-23T10:08:00Z"/>
              <w:rFonts w:ascii="Optima" w:hAnsi="Optima"/>
              <w:b/>
              <w:bCs/>
              <w:sz w:val="20"/>
              <w:szCs w:val="20"/>
            </w:rPr>
          </w:rPrChange>
        </w:rPr>
      </w:pPr>
      <w:del w:id="782" w:author="usuariocabildo" w:date="2021-03-23T10:08:00Z">
        <w:r w:rsidRPr="004E65B2" w:rsidDel="00D852EF">
          <w:rPr>
            <w:rFonts w:ascii="Calibri" w:hAnsi="Calibri"/>
            <w:sz w:val="20"/>
            <w:highlight w:val="yellow"/>
            <w:rPrChange w:id="783" w:author="Jose Manuel Sebastian Vicente" w:date="2022-01-05T07:58:00Z">
              <w:rPr>
                <w:rFonts w:ascii="Optima" w:hAnsi="Optima"/>
                <w:sz w:val="20"/>
                <w:szCs w:val="20"/>
              </w:rPr>
            </w:rPrChange>
          </w:rPr>
          <w:delText>Y para que así conste, a los efectos oportunos, se extiende la presente en el lugar y fecha indicado telemáticamente.</w:delText>
        </w:r>
      </w:del>
    </w:p>
    <w:tbl>
      <w:tblPr>
        <w:tblW w:w="0" w:type="auto"/>
        <w:tblLook w:val="01E0" w:firstRow="1" w:lastRow="1" w:firstColumn="1" w:lastColumn="1" w:noHBand="0" w:noVBand="0"/>
      </w:tblPr>
      <w:tblGrid>
        <w:gridCol w:w="4463"/>
        <w:gridCol w:w="4464"/>
      </w:tblGrid>
      <w:tr w:rsidR="00AE241C" w:rsidRPr="004E65B2" w:rsidDel="00D852EF" w:rsidTr="00241DE3">
        <w:trPr>
          <w:del w:id="784" w:author="usuariocabildo" w:date="2021-03-23T10:08:00Z"/>
        </w:trPr>
        <w:tc>
          <w:tcPr>
            <w:tcW w:w="4463" w:type="dxa"/>
          </w:tcPr>
          <w:p w:rsidR="00AE241C" w:rsidRPr="004E65B2" w:rsidDel="00D852EF" w:rsidRDefault="00AE241C" w:rsidP="00241DE3">
            <w:pPr>
              <w:jc w:val="center"/>
              <w:rPr>
                <w:del w:id="785" w:author="usuariocabildo" w:date="2021-03-23T10:08:00Z"/>
                <w:rFonts w:ascii="Calibri" w:hAnsi="Calibri"/>
                <w:b/>
                <w:sz w:val="16"/>
                <w:highlight w:val="yellow"/>
                <w:rPrChange w:id="786" w:author="Jose Manuel Sebastian Vicente" w:date="2022-01-05T07:58:00Z">
                  <w:rPr>
                    <w:del w:id="787" w:author="usuariocabildo" w:date="2021-03-23T10:08:00Z"/>
                    <w:rFonts w:ascii="Optima" w:hAnsi="Optima"/>
                    <w:b/>
                    <w:sz w:val="16"/>
                    <w:szCs w:val="16"/>
                  </w:rPr>
                </w:rPrChange>
              </w:rPr>
            </w:pPr>
          </w:p>
        </w:tc>
        <w:tc>
          <w:tcPr>
            <w:tcW w:w="4464" w:type="dxa"/>
          </w:tcPr>
          <w:p w:rsidR="00AE241C" w:rsidRPr="004E65B2" w:rsidDel="00D852EF" w:rsidRDefault="00AE241C" w:rsidP="00241DE3">
            <w:pPr>
              <w:rPr>
                <w:del w:id="788" w:author="usuariocabildo" w:date="2021-03-23T10:08:00Z"/>
                <w:rFonts w:ascii="Calibri" w:hAnsi="Calibri"/>
                <w:b/>
                <w:sz w:val="16"/>
                <w:highlight w:val="yellow"/>
                <w:rPrChange w:id="789" w:author="Jose Manuel Sebastian Vicente" w:date="2022-01-05T07:58:00Z">
                  <w:rPr>
                    <w:del w:id="790" w:author="usuariocabildo" w:date="2021-03-23T10:08:00Z"/>
                    <w:rFonts w:ascii="Optima" w:hAnsi="Optima"/>
                    <w:b/>
                    <w:sz w:val="16"/>
                    <w:szCs w:val="16"/>
                  </w:rPr>
                </w:rPrChange>
              </w:rPr>
            </w:pPr>
            <w:del w:id="791" w:author="usuariocabildo" w:date="2021-03-23T10:08:00Z">
              <w:r w:rsidRPr="004E65B2" w:rsidDel="00D852EF">
                <w:rPr>
                  <w:rFonts w:ascii="Calibri" w:hAnsi="Calibri"/>
                  <w:b/>
                  <w:sz w:val="16"/>
                  <w:highlight w:val="yellow"/>
                  <w:rPrChange w:id="792" w:author="Jose Manuel Sebastian Vicente" w:date="2022-01-05T07:58:00Z">
                    <w:rPr>
                      <w:rFonts w:ascii="Optima" w:hAnsi="Optima"/>
                      <w:b/>
                      <w:sz w:val="16"/>
                      <w:szCs w:val="16"/>
                    </w:rPr>
                  </w:rPrChange>
                </w:rPr>
                <w:delText>EL/LA DECLARANTE,</w:delText>
              </w:r>
            </w:del>
          </w:p>
        </w:tc>
      </w:tr>
    </w:tbl>
    <w:p w:rsidR="00AE241C" w:rsidRPr="004E65B2" w:rsidDel="00D852EF" w:rsidRDefault="00AE241C" w:rsidP="00AE241C">
      <w:pPr>
        <w:jc w:val="center"/>
        <w:rPr>
          <w:del w:id="793" w:author="usuariocabildo" w:date="2021-03-23T10:08:00Z"/>
          <w:rFonts w:ascii="Calibri" w:hAnsi="Calibri"/>
          <w:b/>
          <w:i/>
          <w:sz w:val="16"/>
          <w:highlight w:val="yellow"/>
          <w:rPrChange w:id="794" w:author="Jose Manuel Sebastian Vicente" w:date="2022-01-05T07:58:00Z">
            <w:rPr>
              <w:del w:id="795" w:author="usuariocabildo" w:date="2021-03-23T10:08:00Z"/>
              <w:rFonts w:ascii="Optima" w:hAnsi="Optima"/>
              <w:b/>
              <w:i/>
              <w:sz w:val="16"/>
              <w:szCs w:val="16"/>
            </w:rPr>
          </w:rPrChange>
        </w:rPr>
      </w:pPr>
    </w:p>
    <w:p w:rsidR="00AE241C" w:rsidRPr="004E65B2" w:rsidDel="00D852EF" w:rsidRDefault="00AE241C" w:rsidP="00AE241C">
      <w:pPr>
        <w:jc w:val="center"/>
        <w:rPr>
          <w:del w:id="796" w:author="usuariocabildo" w:date="2021-03-23T10:08:00Z"/>
          <w:rFonts w:ascii="Calibri" w:hAnsi="Calibri"/>
          <w:b/>
          <w:i/>
          <w:sz w:val="16"/>
          <w:highlight w:val="yellow"/>
          <w:rPrChange w:id="797" w:author="Jose Manuel Sebastian Vicente" w:date="2022-01-05T07:58:00Z">
            <w:rPr>
              <w:del w:id="798" w:author="usuariocabildo" w:date="2021-03-23T10:08:00Z"/>
              <w:rFonts w:ascii="Optima" w:hAnsi="Optima"/>
              <w:b/>
              <w:i/>
              <w:sz w:val="16"/>
              <w:szCs w:val="16"/>
            </w:rPr>
          </w:rPrChange>
        </w:rPr>
      </w:pPr>
      <w:del w:id="799" w:author="usuariocabildo" w:date="2021-03-23T10:08:00Z">
        <w:r w:rsidRPr="004E65B2" w:rsidDel="00D852EF">
          <w:rPr>
            <w:rFonts w:ascii="Calibri" w:hAnsi="Calibri"/>
            <w:b/>
            <w:i/>
            <w:sz w:val="16"/>
            <w:highlight w:val="yellow"/>
            <w:rPrChange w:id="800" w:author="Jose Manuel Sebastian Vicente" w:date="2022-01-05T07:58:00Z">
              <w:rPr>
                <w:rFonts w:ascii="Optima" w:hAnsi="Optima"/>
                <w:b/>
                <w:i/>
                <w:sz w:val="16"/>
                <w:szCs w:val="16"/>
              </w:rPr>
            </w:rPrChange>
          </w:rPr>
          <w:delText xml:space="preserve">                    (SELLO  DEL AYUNTAMIENTO)</w:delText>
        </w:r>
      </w:del>
    </w:p>
    <w:p w:rsidR="00AE241C" w:rsidRPr="004E65B2" w:rsidDel="00D852EF" w:rsidRDefault="00AE241C" w:rsidP="00AE241C">
      <w:pPr>
        <w:jc w:val="center"/>
        <w:rPr>
          <w:del w:id="801" w:author="usuariocabildo" w:date="2021-03-23T10:08:00Z"/>
          <w:rFonts w:ascii="Calibri" w:hAnsi="Calibri"/>
          <w:b/>
          <w:i/>
          <w:sz w:val="16"/>
          <w:highlight w:val="yellow"/>
          <w:rPrChange w:id="802" w:author="Jose Manuel Sebastian Vicente" w:date="2022-01-05T07:58:00Z">
            <w:rPr>
              <w:del w:id="803" w:author="usuariocabildo" w:date="2021-03-23T10:08:00Z"/>
              <w:rFonts w:ascii="Optima" w:hAnsi="Optima"/>
              <w:b/>
              <w:i/>
              <w:sz w:val="16"/>
              <w:szCs w:val="16"/>
            </w:rPr>
          </w:rPrChange>
        </w:rPr>
      </w:pPr>
    </w:p>
    <w:p w:rsidR="00AE241C" w:rsidRPr="004E65B2" w:rsidDel="004C1D6E" w:rsidRDefault="00AE241C" w:rsidP="00AE241C">
      <w:pPr>
        <w:rPr>
          <w:ins w:id="804" w:author="usuariocabildo" w:date="2021-03-23T10:08:00Z"/>
          <w:del w:id="805" w:author="usuariocabildo" w:date="2021-03-23T12:12:00Z"/>
          <w:rFonts w:ascii="Calibri" w:hAnsi="Calibri"/>
          <w:b/>
          <w:sz w:val="22"/>
          <w:rPrChange w:id="806" w:author="Jose Manuel Sebastian Vicente" w:date="2022-01-05T07:58:00Z">
            <w:rPr>
              <w:ins w:id="807" w:author="usuariocabildo" w:date="2021-03-23T10:08:00Z"/>
              <w:del w:id="808" w:author="usuariocabildo" w:date="2021-03-23T12:12:00Z"/>
              <w:rFonts w:ascii="Optima" w:hAnsi="Optima"/>
              <w:b/>
              <w:sz w:val="22"/>
            </w:rPr>
          </w:rPrChange>
        </w:rPr>
      </w:pPr>
    </w:p>
    <w:p w:rsidR="00AE241C" w:rsidRPr="004E65B2" w:rsidDel="004C1D6E" w:rsidRDefault="00AE241C" w:rsidP="00AE241C">
      <w:pPr>
        <w:rPr>
          <w:del w:id="809" w:author="usuariocabildo" w:date="2021-03-23T12:12:00Z"/>
          <w:rFonts w:ascii="Calibri" w:hAnsi="Calibri"/>
          <w:b/>
          <w:bCs/>
          <w:sz w:val="28"/>
          <w:szCs w:val="28"/>
          <w:rPrChange w:id="810" w:author="Jose Manuel Sebastian Vicente" w:date="2022-01-05T07:58:00Z">
            <w:rPr>
              <w:del w:id="811" w:author="usuariocabildo" w:date="2021-03-23T12:12:00Z"/>
              <w:b/>
              <w:bCs/>
              <w:sz w:val="28"/>
              <w:szCs w:val="28"/>
            </w:rPr>
          </w:rPrChange>
        </w:rPr>
      </w:pPr>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812" w:author="usuariocabildo" w:date="2021-03-23T10:08:00Z"/>
          <w:rFonts w:ascii="Calibri" w:hAnsi="Calibri"/>
          <w:b/>
          <w:bCs/>
          <w:sz w:val="20"/>
          <w:szCs w:val="20"/>
          <w:rPrChange w:id="813" w:author="Jose Manuel Sebastian Vicente" w:date="2022-01-05T07:58:00Z">
            <w:rPr>
              <w:del w:id="814" w:author="usuariocabildo" w:date="2021-03-23T10:08:00Z"/>
              <w:b/>
              <w:bCs/>
              <w:sz w:val="20"/>
              <w:szCs w:val="20"/>
            </w:rPr>
          </w:rPrChange>
        </w:rPr>
      </w:pPr>
      <w:del w:id="815" w:author="usuariocabildo" w:date="2021-03-23T10:08:00Z">
        <w:r w:rsidRPr="004E65B2" w:rsidDel="00D852EF">
          <w:rPr>
            <w:rFonts w:ascii="Calibri" w:hAnsi="Calibri"/>
            <w:b/>
            <w:bCs/>
            <w:sz w:val="20"/>
            <w:szCs w:val="20"/>
            <w:rPrChange w:id="816" w:author="Jose Manuel Sebastian Vicente" w:date="2022-01-05T07:58:00Z">
              <w:rPr>
                <w:b/>
                <w:bCs/>
                <w:sz w:val="20"/>
                <w:szCs w:val="20"/>
              </w:rPr>
            </w:rPrChange>
          </w:rPr>
          <w:delText>Información de Protección de Datos.</w:delText>
        </w:r>
      </w:del>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817" w:author="usuariocabildo" w:date="2021-03-23T10:08:00Z"/>
          <w:rFonts w:ascii="Calibri" w:hAnsi="Calibri"/>
          <w:b/>
          <w:bCs/>
          <w:sz w:val="20"/>
          <w:szCs w:val="20"/>
          <w:rPrChange w:id="818" w:author="Jose Manuel Sebastian Vicente" w:date="2022-01-05T07:58:00Z">
            <w:rPr>
              <w:del w:id="819" w:author="usuariocabildo" w:date="2021-03-23T10:08:00Z"/>
              <w:b/>
              <w:bCs/>
              <w:color w:val="FF0000"/>
              <w:sz w:val="20"/>
              <w:szCs w:val="20"/>
            </w:rPr>
          </w:rPrChange>
        </w:rPr>
      </w:pPr>
      <w:del w:id="820" w:author="usuariocabildo" w:date="2021-03-23T10:08:00Z">
        <w:r w:rsidRPr="004E65B2" w:rsidDel="00D852EF">
          <w:rPr>
            <w:rFonts w:ascii="Calibri" w:hAnsi="Calibri"/>
            <w:b/>
            <w:bCs/>
            <w:sz w:val="20"/>
            <w:szCs w:val="20"/>
            <w:rPrChange w:id="821" w:author="Jose Manuel Sebastian Vicente" w:date="2022-01-05T07:58:00Z">
              <w:rPr>
                <w:b/>
                <w:bCs/>
                <w:sz w:val="20"/>
                <w:szCs w:val="20"/>
              </w:rPr>
            </w:rPrChange>
          </w:rPr>
          <w:delText xml:space="preserve"> </w:delText>
        </w:r>
        <w:r w:rsidRPr="004E65B2" w:rsidDel="00D852EF">
          <w:rPr>
            <w:rFonts w:ascii="Calibri" w:hAnsi="Calibri"/>
            <w:sz w:val="20"/>
            <w:szCs w:val="20"/>
            <w:rPrChange w:id="822" w:author="Jose Manuel Sebastian Vicente" w:date="2022-01-05T07:58:00Z">
              <w:rPr>
                <w:sz w:val="20"/>
                <w:szCs w:val="20"/>
              </w:rPr>
            </w:rPrChange>
          </w:rPr>
          <w:delText>Los datos por Ud facilitados serán tratados por</w:delText>
        </w:r>
        <w:r w:rsidRPr="004E65B2" w:rsidDel="00D852EF">
          <w:rPr>
            <w:rFonts w:ascii="Calibri" w:hAnsi="Calibri"/>
            <w:b/>
            <w:bCs/>
            <w:sz w:val="20"/>
            <w:szCs w:val="20"/>
            <w:rPrChange w:id="823" w:author="Jose Manuel Sebastian Vicente" w:date="2022-01-05T07:58:00Z">
              <w:rPr>
                <w:b/>
                <w:bCs/>
                <w:sz w:val="20"/>
                <w:szCs w:val="20"/>
              </w:rPr>
            </w:rPrChange>
          </w:rPr>
          <w:delText xml:space="preserve"> los Responsable de Tratamiento: Cabildo Insular de Gran Canaria</w:delText>
        </w:r>
        <w:r w:rsidRPr="004E65B2" w:rsidDel="00D852EF">
          <w:rPr>
            <w:rFonts w:ascii="Calibri" w:hAnsi="Calibri"/>
            <w:sz w:val="20"/>
            <w:szCs w:val="20"/>
            <w:rPrChange w:id="824" w:author="Jose Manuel Sebastian Vicente" w:date="2022-01-05T07:58:00Z">
              <w:rPr>
                <w:color w:val="FF0000"/>
                <w:sz w:val="20"/>
                <w:szCs w:val="20"/>
              </w:rPr>
            </w:rPrChange>
          </w:rPr>
          <w:delText xml:space="preserve">.  C/ Bravo Murillo, nº 23 </w:delText>
        </w:r>
      </w:del>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825" w:author="usuariocabildo" w:date="2021-03-23T10:08:00Z"/>
          <w:rFonts w:ascii="Calibri" w:hAnsi="Calibri"/>
          <w:b/>
          <w:bCs/>
          <w:sz w:val="20"/>
          <w:szCs w:val="20"/>
          <w:rPrChange w:id="826" w:author="Jose Manuel Sebastian Vicente" w:date="2022-01-05T07:58:00Z">
            <w:rPr>
              <w:del w:id="827" w:author="usuariocabildo" w:date="2021-03-23T10:08:00Z"/>
              <w:b/>
              <w:bCs/>
              <w:sz w:val="20"/>
              <w:szCs w:val="20"/>
            </w:rPr>
          </w:rPrChange>
        </w:rPr>
      </w:pPr>
      <w:del w:id="828" w:author="usuariocabildo" w:date="2021-03-23T10:08:00Z">
        <w:r w:rsidRPr="004E65B2" w:rsidDel="00D852EF">
          <w:rPr>
            <w:rFonts w:ascii="Calibri" w:hAnsi="Calibri"/>
            <w:b/>
            <w:bCs/>
            <w:sz w:val="20"/>
            <w:szCs w:val="20"/>
            <w:rPrChange w:id="829" w:author="Jose Manuel Sebastian Vicente" w:date="2022-01-05T07:58:00Z">
              <w:rPr>
                <w:b/>
                <w:bCs/>
                <w:sz w:val="20"/>
                <w:szCs w:val="20"/>
              </w:rPr>
            </w:rPrChange>
          </w:rPr>
          <w:delText xml:space="preserve">Delegado de Protección de Datos: </w:delText>
        </w:r>
        <w:r w:rsidRPr="004E65B2" w:rsidDel="00D852EF">
          <w:rPr>
            <w:rFonts w:ascii="Calibri" w:hAnsi="Calibri"/>
            <w:sz w:val="20"/>
            <w:szCs w:val="20"/>
            <w:rPrChange w:id="830" w:author="Jose Manuel Sebastian Vicente" w:date="2022-01-05T07:58:00Z">
              <w:rPr>
                <w:sz w:val="20"/>
                <w:szCs w:val="20"/>
              </w:rPr>
            </w:rPrChange>
          </w:rPr>
          <w:delText>dpd@grancanaria.com</w:delText>
        </w:r>
      </w:del>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831" w:author="usuariocabildo" w:date="2021-03-23T10:08:00Z"/>
          <w:rFonts w:ascii="Calibri" w:hAnsi="Calibri"/>
          <w:sz w:val="20"/>
          <w:szCs w:val="20"/>
          <w:rPrChange w:id="832" w:author="Jose Manuel Sebastian Vicente" w:date="2022-01-05T07:58:00Z">
            <w:rPr>
              <w:del w:id="833" w:author="usuariocabildo" w:date="2021-03-23T10:08:00Z"/>
              <w:color w:val="FF0000"/>
              <w:sz w:val="20"/>
              <w:szCs w:val="20"/>
            </w:rPr>
          </w:rPrChange>
        </w:rPr>
      </w:pPr>
      <w:del w:id="834" w:author="usuariocabildo" w:date="2021-03-23T10:08:00Z">
        <w:r w:rsidRPr="004E65B2" w:rsidDel="00D852EF">
          <w:rPr>
            <w:rFonts w:ascii="Calibri" w:hAnsi="Calibri"/>
            <w:b/>
            <w:bCs/>
            <w:sz w:val="20"/>
            <w:szCs w:val="20"/>
            <w:rPrChange w:id="835" w:author="Jose Manuel Sebastian Vicente" w:date="2022-01-05T07:58:00Z">
              <w:rPr>
                <w:b/>
                <w:bCs/>
                <w:sz w:val="20"/>
                <w:szCs w:val="20"/>
              </w:rPr>
            </w:rPrChange>
          </w:rPr>
          <w:delText>Finalidad del Tratamiento</w:delText>
        </w:r>
        <w:r w:rsidRPr="004E65B2" w:rsidDel="00D852EF">
          <w:rPr>
            <w:rFonts w:ascii="Calibri" w:hAnsi="Calibri"/>
            <w:rPrChange w:id="836" w:author="Jose Manuel Sebastian Vicente" w:date="2022-01-05T07:58:00Z">
              <w:rPr/>
            </w:rPrChange>
          </w:rPr>
          <w:delText xml:space="preserve">. </w:delText>
        </w:r>
        <w:r w:rsidRPr="004E65B2" w:rsidDel="00D852EF">
          <w:rPr>
            <w:rFonts w:ascii="Calibri" w:hAnsi="Calibri"/>
            <w:sz w:val="20"/>
            <w:szCs w:val="20"/>
            <w:rPrChange w:id="837" w:author="Jose Manuel Sebastian Vicente" w:date="2022-01-05T07:58:00Z">
              <w:rPr>
                <w:color w:val="FF0000"/>
                <w:sz w:val="20"/>
                <w:szCs w:val="20"/>
              </w:rPr>
            </w:rPrChange>
          </w:rPr>
          <w:delText xml:space="preserve">Gestionar su </w:delText>
        </w:r>
        <w:r w:rsidRPr="004E65B2" w:rsidDel="00D852EF">
          <w:rPr>
            <w:rFonts w:ascii="Calibri" w:hAnsi="Calibri"/>
            <w:b/>
            <w:bCs/>
            <w:sz w:val="20"/>
            <w:szCs w:val="20"/>
            <w:rPrChange w:id="838" w:author="Jose Manuel Sebastian Vicente" w:date="2022-01-05T07:58:00Z">
              <w:rPr>
                <w:b/>
                <w:bCs/>
                <w:color w:val="FF0000"/>
                <w:sz w:val="20"/>
                <w:szCs w:val="20"/>
              </w:rPr>
            </w:rPrChange>
          </w:rPr>
          <w:delText>declaración responsable</w:delText>
        </w:r>
        <w:r w:rsidRPr="004E65B2" w:rsidDel="00D852EF">
          <w:rPr>
            <w:rFonts w:ascii="Calibri" w:hAnsi="Calibri"/>
            <w:sz w:val="20"/>
            <w:szCs w:val="20"/>
            <w:rPrChange w:id="839" w:author="Jose Manuel Sebastian Vicente" w:date="2022-01-05T07:58:00Z">
              <w:rPr>
                <w:color w:val="FF0000"/>
                <w:sz w:val="20"/>
                <w:szCs w:val="20"/>
              </w:rPr>
            </w:rPrChange>
          </w:rPr>
          <w:delText xml:space="preserve"> para la solicitud de Subvención de gastos corrientes para el desarrollo del proyecto y adquisición de equipamiento para mejorar o reponer el Servicio de Información Juvenil.</w:delText>
        </w:r>
      </w:del>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840" w:author="usuariocabildo" w:date="2021-03-23T10:08:00Z"/>
          <w:rFonts w:ascii="Calibri" w:hAnsi="Calibri"/>
          <w:sz w:val="20"/>
          <w:szCs w:val="20"/>
          <w:rPrChange w:id="841" w:author="Jose Manuel Sebastian Vicente" w:date="2022-01-05T07:58:00Z">
            <w:rPr>
              <w:del w:id="842" w:author="usuariocabildo" w:date="2021-03-23T10:08:00Z"/>
              <w:sz w:val="20"/>
              <w:szCs w:val="20"/>
            </w:rPr>
          </w:rPrChange>
        </w:rPr>
      </w:pPr>
      <w:del w:id="843" w:author="usuariocabildo" w:date="2021-03-23T10:08:00Z">
        <w:r w:rsidRPr="004E65B2" w:rsidDel="00D852EF">
          <w:rPr>
            <w:rFonts w:ascii="Calibri" w:hAnsi="Calibri"/>
            <w:b/>
            <w:bCs/>
            <w:sz w:val="20"/>
            <w:szCs w:val="20"/>
            <w:rPrChange w:id="844" w:author="Jose Manuel Sebastian Vicente" w:date="2022-01-05T07:58:00Z">
              <w:rPr>
                <w:b/>
                <w:bCs/>
                <w:sz w:val="20"/>
                <w:szCs w:val="20"/>
              </w:rPr>
            </w:rPrChange>
          </w:rPr>
          <w:delText>La base jurídica de legitimación</w:delText>
        </w:r>
        <w:r w:rsidRPr="004E65B2" w:rsidDel="00D852EF">
          <w:rPr>
            <w:rFonts w:ascii="Calibri" w:hAnsi="Calibri"/>
            <w:sz w:val="20"/>
            <w:szCs w:val="20"/>
            <w:rPrChange w:id="845" w:author="Jose Manuel Sebastian Vicente" w:date="2022-01-05T07:58:00Z">
              <w:rPr>
                <w:sz w:val="20"/>
                <w:szCs w:val="20"/>
              </w:rPr>
            </w:rPrChange>
          </w:rPr>
          <w:delText xml:space="preserve"> para el tratamiento de los datos personales radica en el ejercicio de los poderes públicos o competencias conferidos o, en su caso, la necesidad de cumplimiento de una misión realizada en interés público. Art. 6.1.e) RGPD. Y Art. 8.2 de la LOPDGDD. </w:delText>
        </w:r>
        <w:bookmarkStart w:id="846" w:name="_Hlk59192824"/>
        <w:r w:rsidRPr="004E65B2" w:rsidDel="00D852EF">
          <w:rPr>
            <w:rFonts w:ascii="Calibri" w:hAnsi="Calibri"/>
            <w:sz w:val="20"/>
            <w:szCs w:val="20"/>
            <w:rPrChange w:id="847" w:author="Jose Manuel Sebastian Vicente" w:date="2022-01-05T07:58:00Z">
              <w:rPr>
                <w:sz w:val="20"/>
                <w:szCs w:val="20"/>
              </w:rPr>
            </w:rPrChange>
          </w:rPr>
          <w:delText>Ley 38/2003, de 17 de noviembre, General de Subvenciones</w:delText>
        </w:r>
        <w:bookmarkEnd w:id="846"/>
        <w:r w:rsidRPr="004E65B2" w:rsidDel="00D852EF">
          <w:rPr>
            <w:rFonts w:ascii="Calibri" w:hAnsi="Calibri"/>
            <w:sz w:val="20"/>
            <w:szCs w:val="20"/>
            <w:rPrChange w:id="848" w:author="Jose Manuel Sebastian Vicente" w:date="2022-01-05T07:58:00Z">
              <w:rPr>
                <w:sz w:val="20"/>
                <w:szCs w:val="20"/>
              </w:rPr>
            </w:rPrChange>
          </w:rPr>
          <w:delText>. Así como el interés legítimo para el tratamiento de datos de contacto, del Art. 19.3 de la LOPDGDD.</w:delText>
        </w:r>
      </w:del>
    </w:p>
    <w:p w:rsidR="00AE241C" w:rsidRPr="004E65B2" w:rsidDel="00D852EF" w:rsidRDefault="00AE241C" w:rsidP="00AE241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del w:id="849" w:author="usuariocabildo" w:date="2021-03-23T10:08:00Z"/>
          <w:rFonts w:ascii="Calibri" w:eastAsia="Calibri" w:hAnsi="Calibri"/>
          <w:bCs/>
          <w:iCs/>
          <w:sz w:val="20"/>
          <w:szCs w:val="20"/>
          <w:rPrChange w:id="850" w:author="Jose Manuel Sebastian Vicente" w:date="2022-01-05T07:58:00Z">
            <w:rPr>
              <w:del w:id="851" w:author="usuariocabildo" w:date="2021-03-23T10:08:00Z"/>
              <w:rFonts w:eastAsia="Calibri"/>
              <w:bCs/>
              <w:iCs/>
              <w:sz w:val="20"/>
              <w:szCs w:val="20"/>
            </w:rPr>
          </w:rPrChange>
        </w:rPr>
      </w:pPr>
      <w:del w:id="852" w:author="usuariocabildo" w:date="2021-03-23T10:08:00Z">
        <w:r w:rsidRPr="004E65B2" w:rsidDel="00D852EF">
          <w:rPr>
            <w:rFonts w:ascii="Calibri" w:hAnsi="Calibri"/>
            <w:sz w:val="20"/>
            <w:szCs w:val="20"/>
            <w:rPrChange w:id="853" w:author="Jose Manuel Sebastian Vicente" w:date="2022-01-05T07:58:00Z">
              <w:rPr>
                <w:sz w:val="20"/>
                <w:szCs w:val="20"/>
              </w:rPr>
            </w:rPrChange>
          </w:rPr>
          <w:delText xml:space="preserve"> </w:delText>
        </w:r>
        <w:r w:rsidRPr="004E65B2" w:rsidDel="00D852EF">
          <w:rPr>
            <w:rFonts w:ascii="Calibri" w:hAnsi="Calibri"/>
            <w:b/>
            <w:bCs/>
            <w:sz w:val="20"/>
            <w:szCs w:val="20"/>
            <w:rPrChange w:id="854" w:author="Jose Manuel Sebastian Vicente" w:date="2022-01-05T07:58:00Z">
              <w:rPr>
                <w:b/>
                <w:bCs/>
                <w:sz w:val="20"/>
                <w:szCs w:val="20"/>
              </w:rPr>
            </w:rPrChange>
          </w:rPr>
          <w:delText>Destinarios</w:delText>
        </w:r>
        <w:r w:rsidRPr="004E65B2" w:rsidDel="00D852EF">
          <w:rPr>
            <w:rFonts w:ascii="Calibri" w:hAnsi="Calibri"/>
            <w:sz w:val="20"/>
            <w:szCs w:val="20"/>
            <w:rPrChange w:id="855" w:author="Jose Manuel Sebastian Vicente" w:date="2022-01-05T07:58:00Z">
              <w:rPr>
                <w:sz w:val="20"/>
                <w:szCs w:val="20"/>
              </w:rPr>
            </w:rPrChange>
          </w:rPr>
          <w:delText>:</w:delText>
        </w:r>
        <w:r w:rsidRPr="004E65B2" w:rsidDel="00D852EF">
          <w:rPr>
            <w:rFonts w:ascii="Calibri" w:eastAsia="Calibri" w:hAnsi="Calibri"/>
            <w:bCs/>
            <w:iCs/>
            <w:sz w:val="20"/>
            <w:szCs w:val="20"/>
            <w:rPrChange w:id="856" w:author="Jose Manuel Sebastian Vicente" w:date="2022-01-05T07:58:00Z">
              <w:rPr>
                <w:rFonts w:eastAsia="Calibri"/>
                <w:bCs/>
                <w:iCs/>
                <w:sz w:val="20"/>
                <w:szCs w:val="20"/>
              </w:rPr>
            </w:rPrChange>
          </w:rPr>
          <w:delText xml:space="preserve"> Los datos no serán cedidos a terceros, salvo que sean comunicados a las entidades públicas o privadas, a las cuales sea necesario u obligatorio ceder éstos para poder gestionar su solicitud, así como en los supuestos previstos, según Ley. A la Base de Datos Nacional de Subvenciones, Juzgados y Tribunales, y resto de administraciones competentes en la materia.</w:delText>
        </w:r>
      </w:del>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s>
        <w:jc w:val="both"/>
        <w:rPr>
          <w:del w:id="857" w:author="usuariocabildo" w:date="2021-03-23T10:08:00Z"/>
          <w:rFonts w:ascii="Calibri" w:hAnsi="Calibri"/>
          <w:rPrChange w:id="858" w:author="Jose Manuel Sebastian Vicente" w:date="2022-01-05T07:58:00Z">
            <w:rPr>
              <w:del w:id="859" w:author="usuariocabildo" w:date="2021-03-23T10:08:00Z"/>
              <w:rFonts w:ascii="Optima" w:hAnsi="Optima"/>
            </w:rPr>
          </w:rPrChange>
        </w:rPr>
      </w:pPr>
      <w:del w:id="860" w:author="usuariocabildo" w:date="2021-03-23T10:08:00Z">
        <w:r w:rsidRPr="004E65B2" w:rsidDel="00D852EF">
          <w:rPr>
            <w:rFonts w:ascii="Calibri" w:hAnsi="Calibri"/>
            <w:b/>
            <w:bCs/>
            <w:sz w:val="20"/>
            <w:szCs w:val="20"/>
            <w:rPrChange w:id="861" w:author="Jose Manuel Sebastian Vicente" w:date="2022-01-05T07:58:00Z">
              <w:rPr>
                <w:b/>
                <w:bCs/>
                <w:sz w:val="20"/>
                <w:szCs w:val="20"/>
              </w:rPr>
            </w:rPrChange>
          </w:rPr>
          <w:delText>Plazo de Conservación</w:delText>
        </w:r>
        <w:r w:rsidRPr="004E65B2" w:rsidDel="00D852EF">
          <w:rPr>
            <w:rFonts w:ascii="Calibri" w:hAnsi="Calibri"/>
            <w:sz w:val="20"/>
            <w:szCs w:val="20"/>
            <w:rPrChange w:id="862" w:author="Jose Manuel Sebastian Vicente" w:date="2022-01-05T07:58:00Z">
              <w:rPr>
                <w:sz w:val="20"/>
                <w:szCs w:val="20"/>
              </w:rPr>
            </w:rPrChange>
          </w:rPr>
          <w:delText xml:space="preserve">: </w:delText>
        </w:r>
        <w:bookmarkStart w:id="863" w:name="_Hlk59193321"/>
        <w:r w:rsidRPr="004E65B2" w:rsidDel="00D852EF">
          <w:rPr>
            <w:rFonts w:ascii="Calibri" w:eastAsia="Calibri" w:hAnsi="Calibri"/>
            <w:sz w:val="20"/>
            <w:szCs w:val="20"/>
            <w:rPrChange w:id="864" w:author="Jose Manuel Sebastian Vicente" w:date="2022-01-05T07:58:00Z">
              <w:rPr>
                <w:rFonts w:eastAsia="Calibri"/>
                <w:sz w:val="20"/>
                <w:szCs w:val="20"/>
              </w:rPr>
            </w:rPrChange>
          </w:rPr>
          <w:delTex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w:delText>
        </w:r>
        <w:bookmarkEnd w:id="863"/>
        <w:r w:rsidRPr="004E65B2" w:rsidDel="00D852EF">
          <w:rPr>
            <w:rFonts w:ascii="Calibri" w:eastAsia="Calibri" w:hAnsi="Calibri"/>
            <w:sz w:val="20"/>
            <w:szCs w:val="20"/>
            <w:rPrChange w:id="865" w:author="Jose Manuel Sebastian Vicente" w:date="2022-01-05T07:58:00Z">
              <w:rPr>
                <w:rFonts w:eastAsia="Calibri"/>
                <w:sz w:val="20"/>
                <w:szCs w:val="20"/>
              </w:rPr>
            </w:rPrChange>
          </w:rPr>
          <w:delText>, y</w:delText>
        </w:r>
        <w:r w:rsidRPr="004E65B2" w:rsidDel="00D852EF">
          <w:rPr>
            <w:rFonts w:ascii="Calibri" w:eastAsia="Calibri" w:hAnsi="Calibri"/>
            <w:rPrChange w:id="866" w:author="Jose Manuel Sebastian Vicente" w:date="2022-01-05T07:58:00Z">
              <w:rPr>
                <w:rFonts w:ascii="Optima" w:eastAsia="Calibri" w:hAnsi="Optima"/>
              </w:rPr>
            </w:rPrChange>
          </w:rPr>
          <w:delText xml:space="preserve"> </w:delText>
        </w:r>
        <w:r w:rsidRPr="004E65B2" w:rsidDel="00D852EF">
          <w:rPr>
            <w:rFonts w:ascii="Calibri" w:eastAsia="Calibri" w:hAnsi="Calibri"/>
            <w:sz w:val="20"/>
            <w:szCs w:val="20"/>
            <w:rPrChange w:id="867" w:author="Jose Manuel Sebastian Vicente" w:date="2022-01-05T07:58:00Z">
              <w:rPr>
                <w:rFonts w:eastAsia="Calibri"/>
                <w:sz w:val="20"/>
                <w:szCs w:val="20"/>
              </w:rPr>
            </w:rPrChange>
          </w:rPr>
          <w:delText>mínimo 10 años desde que finalice el plazo de prohibición, establecido en la Ley General de Subvenciones</w:delText>
        </w:r>
        <w:r w:rsidRPr="004E65B2" w:rsidDel="00D852EF">
          <w:rPr>
            <w:rFonts w:ascii="Calibri" w:eastAsia="Calibri" w:hAnsi="Calibri"/>
            <w:rPrChange w:id="868" w:author="Jose Manuel Sebastian Vicente" w:date="2022-01-05T07:58:00Z">
              <w:rPr>
                <w:rFonts w:ascii="Optima" w:eastAsia="Calibri" w:hAnsi="Optima"/>
              </w:rPr>
            </w:rPrChange>
          </w:rPr>
          <w:delText>.</w:delText>
        </w:r>
      </w:del>
    </w:p>
    <w:p w:rsidR="00AE241C" w:rsidRPr="004E65B2" w:rsidDel="00D852EF" w:rsidRDefault="00AE241C" w:rsidP="00AE241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869" w:author="usuariocabildo" w:date="2021-03-23T10:08:00Z"/>
          <w:rFonts w:ascii="Calibri" w:hAnsi="Calibri"/>
          <w:sz w:val="20"/>
          <w:szCs w:val="20"/>
          <w:rPrChange w:id="870" w:author="Jose Manuel Sebastian Vicente" w:date="2022-01-05T07:58:00Z">
            <w:rPr>
              <w:del w:id="871" w:author="usuariocabildo" w:date="2021-03-23T10:08:00Z"/>
              <w:sz w:val="20"/>
              <w:szCs w:val="20"/>
            </w:rPr>
          </w:rPrChange>
        </w:rPr>
      </w:pPr>
      <w:del w:id="872" w:author="usuariocabildo" w:date="2021-03-23T10:08:00Z">
        <w:r w:rsidRPr="004E65B2" w:rsidDel="00D852EF">
          <w:rPr>
            <w:rFonts w:ascii="Calibri" w:eastAsia="Calibri" w:hAnsi="Calibri"/>
            <w:sz w:val="20"/>
            <w:szCs w:val="20"/>
            <w:rPrChange w:id="873" w:author="Jose Manuel Sebastian Vicente" w:date="2022-01-05T07:58:00Z">
              <w:rPr>
                <w:rFonts w:eastAsia="Calibri"/>
                <w:sz w:val="20"/>
                <w:szCs w:val="20"/>
              </w:rPr>
            </w:rPrChange>
          </w:rPr>
          <w:delText xml:space="preserve">Ud. podrá </w:delText>
        </w:r>
        <w:r w:rsidRPr="004E65B2" w:rsidDel="00D852EF">
          <w:rPr>
            <w:rFonts w:ascii="Calibri" w:eastAsia="Calibri" w:hAnsi="Calibri"/>
            <w:b/>
            <w:bCs/>
            <w:sz w:val="20"/>
            <w:szCs w:val="20"/>
            <w:rPrChange w:id="874" w:author="Jose Manuel Sebastian Vicente" w:date="2022-01-05T07:58:00Z">
              <w:rPr>
                <w:rFonts w:eastAsia="Calibri"/>
                <w:b/>
                <w:bCs/>
                <w:sz w:val="20"/>
                <w:szCs w:val="20"/>
              </w:rPr>
            </w:rPrChange>
          </w:rPr>
          <w:delText>ejercitar los derechos</w:delText>
        </w:r>
        <w:r w:rsidRPr="004E65B2" w:rsidDel="00D852EF">
          <w:rPr>
            <w:rFonts w:ascii="Calibri" w:eastAsia="Calibri" w:hAnsi="Calibri"/>
            <w:sz w:val="20"/>
            <w:szCs w:val="20"/>
            <w:rPrChange w:id="875" w:author="Jose Manuel Sebastian Vicente" w:date="2022-01-05T07:58:00Z">
              <w:rPr>
                <w:rFonts w:eastAsia="Calibri"/>
                <w:sz w:val="20"/>
                <w:szCs w:val="20"/>
              </w:rPr>
            </w:rPrChange>
          </w:rPr>
          <w:delTex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delText>
        </w:r>
        <w:r w:rsidRPr="004E65B2" w:rsidDel="00D852EF">
          <w:rPr>
            <w:rStyle w:val="Hipervnculo"/>
            <w:rFonts w:ascii="Calibri" w:eastAsia="Calibri" w:hAnsi="Calibri"/>
            <w:sz w:val="20"/>
            <w:szCs w:val="20"/>
            <w:rPrChange w:id="876" w:author="Jose Manuel Sebastian Vicente" w:date="2022-01-05T07:58:00Z">
              <w:rPr>
                <w:rStyle w:val="Hipervnculo"/>
                <w:rFonts w:eastAsia="Calibri"/>
                <w:sz w:val="20"/>
                <w:szCs w:val="20"/>
              </w:rPr>
            </w:rPrChange>
          </w:rPr>
          <w:fldChar w:fldCharType="begin"/>
        </w:r>
        <w:r w:rsidRPr="004E65B2" w:rsidDel="00D852EF">
          <w:rPr>
            <w:rStyle w:val="Hipervnculo"/>
            <w:rFonts w:ascii="Calibri" w:eastAsia="Calibri" w:hAnsi="Calibri"/>
            <w:sz w:val="20"/>
            <w:szCs w:val="20"/>
            <w:rPrChange w:id="877" w:author="Jose Manuel Sebastian Vicente" w:date="2022-01-05T07:58:00Z">
              <w:rPr>
                <w:rStyle w:val="Hipervnculo"/>
                <w:rFonts w:eastAsia="Calibri"/>
                <w:sz w:val="20"/>
                <w:szCs w:val="20"/>
              </w:rPr>
            </w:rPrChange>
          </w:rPr>
          <w:delInstrText xml:space="preserve"> HYPERLINK "mailto:dpd@grancanaria.com" </w:delInstrText>
        </w:r>
        <w:r w:rsidRPr="004E65B2" w:rsidDel="00D852EF">
          <w:rPr>
            <w:rStyle w:val="Hipervnculo"/>
            <w:rFonts w:ascii="Calibri" w:eastAsia="Calibri" w:hAnsi="Calibri"/>
            <w:sz w:val="20"/>
            <w:szCs w:val="20"/>
            <w:rPrChange w:id="878" w:author="Jose Manuel Sebastian Vicente" w:date="2022-01-05T07:58:00Z">
              <w:rPr>
                <w:rStyle w:val="Hipervnculo"/>
                <w:rFonts w:eastAsia="Calibri"/>
                <w:sz w:val="20"/>
                <w:szCs w:val="20"/>
              </w:rPr>
            </w:rPrChange>
          </w:rPr>
          <w:fldChar w:fldCharType="separate"/>
        </w:r>
        <w:r w:rsidRPr="004E65B2" w:rsidDel="00D852EF">
          <w:rPr>
            <w:rStyle w:val="Hipervnculo"/>
            <w:rFonts w:ascii="Calibri" w:eastAsia="Calibri" w:hAnsi="Calibri"/>
            <w:sz w:val="20"/>
            <w:szCs w:val="20"/>
            <w:rPrChange w:id="879" w:author="Jose Manuel Sebastian Vicente" w:date="2022-01-05T07:58:00Z">
              <w:rPr>
                <w:rStyle w:val="Hipervnculo"/>
                <w:rFonts w:eastAsia="Calibri"/>
                <w:sz w:val="20"/>
                <w:szCs w:val="20"/>
              </w:rPr>
            </w:rPrChange>
          </w:rPr>
          <w:delText>dpd@grancanaria.com</w:delText>
        </w:r>
        <w:r w:rsidRPr="004E65B2" w:rsidDel="00D852EF">
          <w:rPr>
            <w:rStyle w:val="Hipervnculo"/>
            <w:rFonts w:ascii="Calibri" w:eastAsia="Calibri" w:hAnsi="Calibri"/>
            <w:sz w:val="20"/>
            <w:szCs w:val="20"/>
            <w:rPrChange w:id="880" w:author="Jose Manuel Sebastian Vicente" w:date="2022-01-05T07:58:00Z">
              <w:rPr>
                <w:rStyle w:val="Hipervnculo"/>
                <w:rFonts w:eastAsia="Calibri"/>
                <w:sz w:val="20"/>
                <w:szCs w:val="20"/>
              </w:rPr>
            </w:rPrChange>
          </w:rPr>
          <w:fldChar w:fldCharType="end"/>
        </w:r>
        <w:r w:rsidRPr="004E65B2" w:rsidDel="00D852EF">
          <w:rPr>
            <w:rFonts w:ascii="Calibri" w:eastAsia="Calibri" w:hAnsi="Calibri"/>
            <w:sz w:val="20"/>
            <w:szCs w:val="20"/>
            <w:rPrChange w:id="881" w:author="Jose Manuel Sebastian Vicente" w:date="2022-01-05T07:58:00Z">
              <w:rPr>
                <w:rFonts w:eastAsia="Calibri"/>
                <w:sz w:val="20"/>
                <w:szCs w:val="20"/>
              </w:rPr>
            </w:rPrChange>
          </w:rPr>
          <w:delText xml:space="preserve">   o, en su caso, ante la Agencia Española de Protección de Datos (</w:delText>
        </w:r>
        <w:r w:rsidRPr="004E65B2" w:rsidDel="00D852EF">
          <w:rPr>
            <w:rStyle w:val="Hipervnculo"/>
            <w:rFonts w:ascii="Calibri" w:eastAsia="Calibri" w:hAnsi="Calibri"/>
            <w:sz w:val="20"/>
            <w:szCs w:val="20"/>
            <w:rPrChange w:id="882" w:author="Jose Manuel Sebastian Vicente" w:date="2022-01-05T07:58:00Z">
              <w:rPr>
                <w:rStyle w:val="Hipervnculo"/>
                <w:rFonts w:eastAsia="Calibri"/>
                <w:sz w:val="20"/>
                <w:szCs w:val="20"/>
              </w:rPr>
            </w:rPrChange>
          </w:rPr>
          <w:fldChar w:fldCharType="begin"/>
        </w:r>
        <w:r w:rsidRPr="004E65B2" w:rsidDel="00D852EF">
          <w:rPr>
            <w:rStyle w:val="Hipervnculo"/>
            <w:rFonts w:ascii="Calibri" w:eastAsia="Calibri" w:hAnsi="Calibri"/>
            <w:sz w:val="20"/>
            <w:szCs w:val="20"/>
            <w:rPrChange w:id="883" w:author="Jose Manuel Sebastian Vicente" w:date="2022-01-05T07:58:00Z">
              <w:rPr>
                <w:rStyle w:val="Hipervnculo"/>
                <w:rFonts w:eastAsia="Calibri"/>
                <w:sz w:val="20"/>
                <w:szCs w:val="20"/>
              </w:rPr>
            </w:rPrChange>
          </w:rPr>
          <w:delInstrText xml:space="preserve"> HYPERLINK "http://www.aepd.es" </w:delInstrText>
        </w:r>
        <w:r w:rsidRPr="004E65B2" w:rsidDel="00D852EF">
          <w:rPr>
            <w:rStyle w:val="Hipervnculo"/>
            <w:rFonts w:ascii="Calibri" w:eastAsia="Calibri" w:hAnsi="Calibri"/>
            <w:sz w:val="20"/>
            <w:szCs w:val="20"/>
            <w:rPrChange w:id="884" w:author="Jose Manuel Sebastian Vicente" w:date="2022-01-05T07:58:00Z">
              <w:rPr>
                <w:rStyle w:val="Hipervnculo"/>
                <w:rFonts w:eastAsia="Calibri"/>
                <w:sz w:val="20"/>
                <w:szCs w:val="20"/>
              </w:rPr>
            </w:rPrChange>
          </w:rPr>
          <w:fldChar w:fldCharType="separate"/>
        </w:r>
        <w:r w:rsidRPr="004E65B2" w:rsidDel="00D852EF">
          <w:rPr>
            <w:rStyle w:val="Hipervnculo"/>
            <w:rFonts w:ascii="Calibri" w:eastAsia="Calibri" w:hAnsi="Calibri"/>
            <w:sz w:val="20"/>
            <w:szCs w:val="20"/>
            <w:rPrChange w:id="885" w:author="Jose Manuel Sebastian Vicente" w:date="2022-01-05T07:58:00Z">
              <w:rPr>
                <w:rStyle w:val="Hipervnculo"/>
                <w:rFonts w:eastAsia="Calibri"/>
                <w:sz w:val="20"/>
                <w:szCs w:val="20"/>
              </w:rPr>
            </w:rPrChange>
          </w:rPr>
          <w:delText>www.aepd.es</w:delText>
        </w:r>
        <w:r w:rsidRPr="004E65B2" w:rsidDel="00D852EF">
          <w:rPr>
            <w:rStyle w:val="Hipervnculo"/>
            <w:rFonts w:ascii="Calibri" w:eastAsia="Calibri" w:hAnsi="Calibri"/>
            <w:sz w:val="20"/>
            <w:szCs w:val="20"/>
            <w:rPrChange w:id="886" w:author="Jose Manuel Sebastian Vicente" w:date="2022-01-05T07:58:00Z">
              <w:rPr>
                <w:rStyle w:val="Hipervnculo"/>
                <w:rFonts w:eastAsia="Calibri"/>
                <w:sz w:val="20"/>
                <w:szCs w:val="20"/>
              </w:rPr>
            </w:rPrChange>
          </w:rPr>
          <w:fldChar w:fldCharType="end"/>
        </w:r>
      </w:del>
    </w:p>
    <w:p w:rsidR="00AE241C" w:rsidRPr="004E65B2" w:rsidDel="00D852EF" w:rsidRDefault="00AE241C" w:rsidP="00AE241C">
      <w:pPr>
        <w:rPr>
          <w:del w:id="887" w:author="usuariocabildo" w:date="2021-03-23T10:08:00Z"/>
          <w:rFonts w:ascii="Calibri" w:hAnsi="Calibri"/>
          <w:rPrChange w:id="888" w:author="Jose Manuel Sebastian Vicente" w:date="2022-01-05T07:58:00Z">
            <w:rPr>
              <w:del w:id="889" w:author="usuariocabildo" w:date="2021-03-23T10:08:00Z"/>
            </w:rPr>
          </w:rPrChange>
        </w:rPr>
      </w:pPr>
    </w:p>
    <w:p w:rsidR="00AE241C" w:rsidRPr="004E65B2" w:rsidDel="00D852EF" w:rsidRDefault="00AE241C" w:rsidP="00AE241C">
      <w:pPr>
        <w:jc w:val="center"/>
        <w:rPr>
          <w:del w:id="890" w:author="usuariocabildo" w:date="2021-03-23T10:08:00Z"/>
          <w:rFonts w:ascii="Calibri" w:hAnsi="Calibri"/>
          <w:b/>
          <w:i/>
          <w:sz w:val="16"/>
          <w:szCs w:val="16"/>
          <w:rPrChange w:id="891" w:author="Jose Manuel Sebastian Vicente" w:date="2022-01-05T07:58:00Z">
            <w:rPr>
              <w:del w:id="892" w:author="usuariocabildo" w:date="2021-03-23T10:08:00Z"/>
              <w:rFonts w:ascii="Optima" w:hAnsi="Optima"/>
              <w:b/>
              <w:i/>
              <w:sz w:val="16"/>
              <w:szCs w:val="16"/>
            </w:rPr>
          </w:rPrChange>
        </w:rPr>
      </w:pPr>
    </w:p>
    <w:p w:rsidR="00AE241C" w:rsidRPr="004E65B2" w:rsidDel="00D852EF" w:rsidRDefault="00AE241C" w:rsidP="00AE241C">
      <w:pPr>
        <w:jc w:val="center"/>
        <w:rPr>
          <w:del w:id="893" w:author="usuariocabildo" w:date="2021-03-23T10:08:00Z"/>
          <w:rFonts w:ascii="Calibri" w:hAnsi="Calibri"/>
          <w:b/>
          <w:i/>
          <w:sz w:val="16"/>
          <w:szCs w:val="16"/>
          <w:rPrChange w:id="894" w:author="Jose Manuel Sebastian Vicente" w:date="2022-01-05T07:58:00Z">
            <w:rPr>
              <w:del w:id="895" w:author="usuariocabildo" w:date="2021-03-23T10:08:00Z"/>
              <w:rFonts w:ascii="Optima" w:hAnsi="Optima"/>
              <w:b/>
              <w:i/>
              <w:sz w:val="16"/>
              <w:szCs w:val="16"/>
            </w:rPr>
          </w:rPrChange>
        </w:rPr>
      </w:pPr>
    </w:p>
    <w:p w:rsidR="00AE241C" w:rsidRPr="004E65B2" w:rsidDel="004C1D6E" w:rsidRDefault="00AE241C">
      <w:pPr>
        <w:rPr>
          <w:ins w:id="896" w:author="usuariocabildo" w:date="2021-03-23T10:08:00Z"/>
          <w:del w:id="897" w:author="usuariocabildo" w:date="2021-03-23T12:14:00Z"/>
          <w:rFonts w:ascii="Calibri" w:hAnsi="Calibri"/>
          <w:b/>
          <w:bCs/>
          <w:sz w:val="20"/>
          <w:szCs w:val="20"/>
          <w:rPrChange w:id="898" w:author="Jose Manuel Sebastian Vicente" w:date="2022-01-05T07:58:00Z">
            <w:rPr>
              <w:ins w:id="899" w:author="usuariocabildo" w:date="2021-03-23T10:08:00Z"/>
              <w:del w:id="900" w:author="usuariocabildo" w:date="2021-03-23T12:14:00Z"/>
              <w:b/>
              <w:bCs/>
              <w:sz w:val="20"/>
              <w:szCs w:val="20"/>
            </w:rPr>
          </w:rPrChange>
        </w:rPr>
        <w:pPrChange w:id="901" w:author="usuariocabildo" w:date="2021-03-23T10:10:00Z">
          <w:pPr>
            <w:jc w:val="center"/>
          </w:pPr>
        </w:pPrChange>
      </w:pPr>
      <w:del w:id="902" w:author="usuariocabildo" w:date="2021-03-23T10:08:00Z">
        <w:r w:rsidRPr="004E65B2" w:rsidDel="00D852EF">
          <w:rPr>
            <w:rFonts w:ascii="Calibri" w:hAnsi="Calibri"/>
            <w:b/>
            <w:i/>
            <w:sz w:val="16"/>
            <w:szCs w:val="16"/>
            <w:rPrChange w:id="903" w:author="Jose Manuel Sebastian Vicente" w:date="2022-01-05T07:58:00Z">
              <w:rPr>
                <w:rFonts w:ascii="Optima" w:hAnsi="Optima"/>
                <w:b/>
                <w:i/>
                <w:sz w:val="16"/>
                <w:szCs w:val="16"/>
              </w:rPr>
            </w:rPrChange>
          </w:rPr>
          <w:br w:type="page"/>
        </w:r>
      </w:del>
    </w:p>
    <w:p w:rsidR="00C20231" w:rsidRDefault="00C20231"/>
    <w:sectPr w:rsidR="00C20231" w:rsidSect="0029159F">
      <w:headerReference w:type="default" r:id="rId7"/>
      <w:footerReference w:type="default" r:id="rId8"/>
      <w:pgSz w:w="11906" w:h="16838" w:code="9"/>
      <w:pgMar w:top="1418" w:right="851" w:bottom="1418" w:left="1701" w:header="709" w:footer="830" w:gutter="0"/>
      <w:cols w:space="708"/>
      <w:docGrid w:linePitch="360"/>
      <w:sectPrChange w:id="908" w:author="Jose Manuel Sebastian Vicente" w:date="2022-01-05T07:59:00Z">
        <w:sectPr w:rsidR="00C20231" w:rsidSect="0029159F">
          <w:pgMar w:top="1418" w:right="851" w:bottom="1418" w:left="1701" w:header="709" w:footer="533"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50" w:rsidRDefault="0095731B">
      <w:r>
        <w:separator/>
      </w:r>
    </w:p>
  </w:endnote>
  <w:endnote w:type="continuationSeparator" w:id="0">
    <w:p w:rsidR="00E03850" w:rsidRDefault="0095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B7" w:rsidRPr="006F7C89" w:rsidRDefault="00AE241C" w:rsidP="006F7C89">
    <w:pPr>
      <w:pStyle w:val="Piedepgina"/>
      <w:jc w:val="right"/>
      <w:rPr>
        <w:rFonts w:ascii="Calibri" w:hAnsi="Calibri"/>
      </w:rPr>
    </w:pPr>
    <w:r w:rsidRPr="004E65B2">
      <w:rPr>
        <w:rFonts w:ascii="Calibri" w:hAnsi="Calibri"/>
        <w:rPrChange w:id="904" w:author="Jose Manuel Sebastian Vicente" w:date="2022-01-05T08:51:00Z">
          <w:rPr/>
        </w:rPrChange>
      </w:rPr>
      <w:fldChar w:fldCharType="begin"/>
    </w:r>
    <w:r w:rsidRPr="004E65B2">
      <w:rPr>
        <w:rFonts w:ascii="Calibri" w:hAnsi="Calibri"/>
        <w:rPrChange w:id="905" w:author="Jose Manuel Sebastian Vicente" w:date="2022-01-05T08:51:00Z">
          <w:rPr/>
        </w:rPrChange>
      </w:rPr>
      <w:instrText xml:space="preserve"> PAGE   \* MERGEFORMAT </w:instrText>
    </w:r>
    <w:r w:rsidRPr="004E65B2">
      <w:rPr>
        <w:rFonts w:ascii="Calibri" w:hAnsi="Calibri"/>
        <w:rPrChange w:id="906" w:author="Jose Manuel Sebastian Vicente" w:date="2022-01-05T08:51:00Z">
          <w:rPr/>
        </w:rPrChange>
      </w:rPr>
      <w:fldChar w:fldCharType="separate"/>
    </w:r>
    <w:r w:rsidR="006F7C89">
      <w:rPr>
        <w:rFonts w:ascii="Calibri" w:hAnsi="Calibri"/>
        <w:noProof/>
      </w:rPr>
      <w:t>2</w:t>
    </w:r>
    <w:r w:rsidRPr="004E65B2">
      <w:rPr>
        <w:rFonts w:ascii="Calibri" w:hAnsi="Calibri"/>
        <w:rPrChange w:id="907" w:author="Jose Manuel Sebastian Vicente" w:date="2022-01-05T08:51:00Z">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50" w:rsidRDefault="0095731B">
      <w:r>
        <w:separator/>
      </w:r>
    </w:p>
  </w:footnote>
  <w:footnote w:type="continuationSeparator" w:id="0">
    <w:p w:rsidR="00E03850" w:rsidRDefault="0095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B7" w:rsidRDefault="00AE241C">
    <w:pPr>
      <w:pStyle w:val="Encabezado"/>
      <w:rPr>
        <w:rFonts w:ascii="Optima" w:hAnsi="Optima"/>
      </w:rPr>
    </w:pPr>
    <w:r>
      <w:rPr>
        <w:rFonts w:ascii="Optima" w:hAnsi="Optima"/>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-269240</wp:posOffset>
              </wp:positionV>
              <wp:extent cx="3200400" cy="824865"/>
              <wp:effectExtent l="3810" t="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C33" w:rsidRPr="004747DA" w:rsidRDefault="00AE241C" w:rsidP="002B12D3">
                          <w:pPr>
                            <w:pStyle w:val="Encabezado"/>
                            <w:tabs>
                              <w:tab w:val="clear" w:pos="4252"/>
                              <w:tab w:val="clear" w:pos="8504"/>
                            </w:tabs>
                            <w:jc w:val="center"/>
                            <w:rPr>
                              <w:rFonts w:ascii="Optima" w:hAnsi="Optima"/>
                              <w:b/>
                              <w:sz w:val="18"/>
                              <w:szCs w:val="18"/>
                            </w:rPr>
                          </w:pPr>
                          <w:r w:rsidRPr="00FD47EC">
                            <w:rPr>
                              <w:rFonts w:ascii="Optima" w:hAnsi="Optima"/>
                              <w:b/>
                            </w:rPr>
                            <w:t xml:space="preserve"> </w:t>
                          </w:r>
                          <w:r>
                            <w:rPr>
                              <w:rFonts w:ascii="Optima" w:hAnsi="Opti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3in;margin-top:-21.2pt;width:252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BTuQ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" filled="f" stroked="f">
              <v:textbox>
                <w:txbxContent>
                  <w:p w:rsidR="00597C33" w:rsidRPr="004747DA" w:rsidRDefault="00AE241C" w:rsidP="002B12D3">
                    <w:pPr>
                      <w:pStyle w:val="Encabezado"/>
                      <w:tabs>
                        <w:tab w:val="clear" w:pos="4252"/>
                        <w:tab w:val="clear" w:pos="8504"/>
                      </w:tabs>
                      <w:jc w:val="center"/>
                      <w:rPr>
                        <w:rFonts w:ascii="Optima" w:hAnsi="Optima"/>
                        <w:b/>
                        <w:sz w:val="18"/>
                        <w:szCs w:val="18"/>
                      </w:rPr>
                    </w:pPr>
                    <w:r w:rsidRPr="00FD47EC">
                      <w:rPr>
                        <w:rFonts w:ascii="Optima" w:hAnsi="Optima"/>
                        <w:b/>
                      </w:rPr>
                      <w:t xml:space="preserve"> </w:t>
                    </w:r>
                    <w:r>
                      <w:rPr>
                        <w:rFonts w:ascii="Optima" w:hAnsi="Optima"/>
                        <w:b/>
                      </w:rPr>
                      <w:t xml:space="preserve">    </w:t>
                    </w:r>
                  </w:p>
                </w:txbxContent>
              </v:textbox>
            </v:shape>
          </w:pict>
        </mc:Fallback>
      </mc:AlternateContent>
    </w:r>
  </w:p>
  <w:p w:rsidR="007805B7" w:rsidRDefault="00AE241C">
    <w:pPr>
      <w:pStyle w:val="Encabezado"/>
      <w:rPr>
        <w:rFonts w:ascii="Optima" w:hAnsi="Optima"/>
      </w:rPr>
    </w:pPr>
    <w:r>
      <w:rPr>
        <w:rFonts w:ascii="Optima" w:hAnsi="Optima"/>
        <w:noProof/>
      </w:rPr>
      <w:drawing>
        <wp:inline distT="0" distB="0" distL="0" distR="0">
          <wp:extent cx="4371340" cy="89027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p w:rsidR="007805B7" w:rsidRDefault="006F7C89">
    <w:pPr>
      <w:pStyle w:val="Encabezado"/>
      <w:rPr>
        <w:rFonts w:ascii="Optima" w:hAnsi="Optima"/>
      </w:rPr>
    </w:pPr>
  </w:p>
  <w:p w:rsidR="007805B7" w:rsidRPr="00297C06" w:rsidRDefault="00AE241C" w:rsidP="00297C06">
    <w:pPr>
      <w:pStyle w:val="Encabezado"/>
      <w:rPr>
        <w:rFonts w:ascii="Optima" w:hAnsi="Optima"/>
      </w:rPr>
    </w:pPr>
    <w:r>
      <w:rPr>
        <w:rFonts w:ascii="Optima" w:hAnsi="Optima"/>
      </w:rPr>
      <w:tab/>
    </w:r>
    <w:r>
      <w:rPr>
        <w:rFonts w:ascii="Optima" w:hAnsi="Optim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2BC"/>
    <w:multiLevelType w:val="hybridMultilevel"/>
    <w:tmpl w:val="A40ABFFE"/>
    <w:lvl w:ilvl="0" w:tplc="779276C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8837B5"/>
    <w:multiLevelType w:val="hybridMultilevel"/>
    <w:tmpl w:val="FB7A44E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7F4559"/>
    <w:multiLevelType w:val="hybridMultilevel"/>
    <w:tmpl w:val="55DEA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350DF5"/>
    <w:multiLevelType w:val="hybridMultilevel"/>
    <w:tmpl w:val="28103A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6E2A78"/>
    <w:multiLevelType w:val="hybridMultilevel"/>
    <w:tmpl w:val="B6E61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8E649E"/>
    <w:multiLevelType w:val="hybridMultilevel"/>
    <w:tmpl w:val="97368D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5995256"/>
    <w:multiLevelType w:val="hybridMultilevel"/>
    <w:tmpl w:val="163C7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213FC6"/>
    <w:multiLevelType w:val="hybridMultilevel"/>
    <w:tmpl w:val="B71650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60253E28"/>
    <w:multiLevelType w:val="hybridMultilevel"/>
    <w:tmpl w:val="5CEA13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0F3AC4"/>
    <w:multiLevelType w:val="hybridMultilevel"/>
    <w:tmpl w:val="68AC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B07345"/>
    <w:multiLevelType w:val="hybridMultilevel"/>
    <w:tmpl w:val="756E924E"/>
    <w:lvl w:ilvl="0" w:tplc="58228D20">
      <w:start w:val="1"/>
      <w:numFmt w:val="upperLetter"/>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4A11EFE"/>
    <w:multiLevelType w:val="hybridMultilevel"/>
    <w:tmpl w:val="562649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7A5CFC"/>
    <w:multiLevelType w:val="hybridMultilevel"/>
    <w:tmpl w:val="0DAE4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3"/>
  </w:num>
  <w:num w:numId="6">
    <w:abstractNumId w:val="7"/>
  </w:num>
  <w:num w:numId="7">
    <w:abstractNumId w:val="5"/>
  </w:num>
  <w:num w:numId="8">
    <w:abstractNumId w:val="12"/>
  </w:num>
  <w:num w:numId="9">
    <w:abstractNumId w:val="9"/>
  </w:num>
  <w:num w:numId="10">
    <w:abstractNumId w:val="10"/>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1C"/>
    <w:rsid w:val="000E0845"/>
    <w:rsid w:val="00136EC4"/>
    <w:rsid w:val="00320000"/>
    <w:rsid w:val="005157CB"/>
    <w:rsid w:val="00561952"/>
    <w:rsid w:val="006F7C89"/>
    <w:rsid w:val="0095731B"/>
    <w:rsid w:val="00A41569"/>
    <w:rsid w:val="00AE241C"/>
    <w:rsid w:val="00B626B0"/>
    <w:rsid w:val="00B64CD3"/>
    <w:rsid w:val="00C20231"/>
    <w:rsid w:val="00E038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F40043D"/>
  <w15:chartTrackingRefBased/>
  <w15:docId w15:val="{8888FA5F-65EF-4F13-9898-02E8B42D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1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E241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AE241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qFormat/>
    <w:rsid w:val="00AE241C"/>
    <w:pPr>
      <w:keepNext/>
      <w:ind w:firstLine="851"/>
      <w:jc w:val="both"/>
      <w:outlineLvl w:val="2"/>
    </w:pPr>
    <w:rPr>
      <w:u w:val="single"/>
    </w:rPr>
  </w:style>
  <w:style w:type="paragraph" w:styleId="Ttulo4">
    <w:name w:val="heading 4"/>
    <w:basedOn w:val="Normal"/>
    <w:next w:val="Normal"/>
    <w:link w:val="Ttulo4Car"/>
    <w:qFormat/>
    <w:rsid w:val="00AE241C"/>
    <w:pPr>
      <w:keepNext/>
      <w:ind w:firstLine="851"/>
      <w:jc w:val="both"/>
      <w:outlineLvl w:val="3"/>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41C"/>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semiHidden/>
    <w:rsid w:val="00AE241C"/>
    <w:rPr>
      <w:rFonts w:ascii="Calibri Light" w:eastAsia="Times New Roman" w:hAnsi="Calibri Light" w:cs="Times New Roman"/>
      <w:b/>
      <w:bCs/>
      <w:i/>
      <w:iCs/>
      <w:sz w:val="28"/>
      <w:szCs w:val="28"/>
      <w:lang w:eastAsia="es-ES"/>
    </w:rPr>
  </w:style>
  <w:style w:type="character" w:customStyle="1" w:styleId="Ttulo3Car">
    <w:name w:val="Título 3 Car"/>
    <w:basedOn w:val="Fuentedeprrafopredeter"/>
    <w:link w:val="Ttulo3"/>
    <w:rsid w:val="00AE241C"/>
    <w:rPr>
      <w:rFonts w:ascii="Times New Roman" w:eastAsia="Times New Roman" w:hAnsi="Times New Roman" w:cs="Times New Roman"/>
      <w:sz w:val="24"/>
      <w:szCs w:val="24"/>
      <w:u w:val="single"/>
      <w:lang w:eastAsia="es-ES"/>
    </w:rPr>
  </w:style>
  <w:style w:type="character" w:customStyle="1" w:styleId="Ttulo4Car">
    <w:name w:val="Título 4 Car"/>
    <w:basedOn w:val="Fuentedeprrafopredeter"/>
    <w:link w:val="Ttulo4"/>
    <w:rsid w:val="00AE241C"/>
    <w:rPr>
      <w:rFonts w:ascii="Times New Roman" w:eastAsia="Times New Roman" w:hAnsi="Times New Roman" w:cs="Times New Roman"/>
      <w:b/>
      <w:bCs/>
      <w:sz w:val="24"/>
      <w:szCs w:val="24"/>
      <w:u w:val="single"/>
      <w:lang w:eastAsia="es-ES"/>
    </w:rPr>
  </w:style>
  <w:style w:type="paragraph" w:styleId="Encabezado">
    <w:name w:val="header"/>
    <w:basedOn w:val="Normal"/>
    <w:link w:val="EncabezadoCar"/>
    <w:rsid w:val="00AE241C"/>
    <w:pPr>
      <w:tabs>
        <w:tab w:val="center" w:pos="4252"/>
        <w:tab w:val="right" w:pos="8504"/>
      </w:tabs>
    </w:pPr>
  </w:style>
  <w:style w:type="character" w:customStyle="1" w:styleId="EncabezadoCar">
    <w:name w:val="Encabezado Car"/>
    <w:basedOn w:val="Fuentedeprrafopredeter"/>
    <w:link w:val="Encabezado"/>
    <w:rsid w:val="00AE241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E241C"/>
    <w:pPr>
      <w:tabs>
        <w:tab w:val="center" w:pos="4252"/>
        <w:tab w:val="right" w:pos="8504"/>
      </w:tabs>
    </w:pPr>
  </w:style>
  <w:style w:type="character" w:customStyle="1" w:styleId="PiedepginaCar">
    <w:name w:val="Pie de página Car"/>
    <w:basedOn w:val="Fuentedeprrafopredeter"/>
    <w:link w:val="Piedepgina"/>
    <w:uiPriority w:val="99"/>
    <w:rsid w:val="00AE241C"/>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AE241C"/>
    <w:pPr>
      <w:tabs>
        <w:tab w:val="left" w:pos="142"/>
      </w:tabs>
      <w:autoSpaceDE w:val="0"/>
      <w:autoSpaceDN w:val="0"/>
      <w:ind w:left="851"/>
    </w:pPr>
    <w:rPr>
      <w:rFonts w:ascii="Arial" w:hAnsi="Arial"/>
      <w:szCs w:val="20"/>
      <w:lang w:val="es-ES_tradnl"/>
    </w:rPr>
  </w:style>
  <w:style w:type="character" w:customStyle="1" w:styleId="Sangra2detindependienteCar">
    <w:name w:val="Sangría 2 de t. independiente Car"/>
    <w:basedOn w:val="Fuentedeprrafopredeter"/>
    <w:link w:val="Sangra2detindependiente"/>
    <w:rsid w:val="00AE241C"/>
    <w:rPr>
      <w:rFonts w:ascii="Arial" w:eastAsia="Times New Roman" w:hAnsi="Arial" w:cs="Times New Roman"/>
      <w:sz w:val="24"/>
      <w:szCs w:val="20"/>
      <w:lang w:val="es-ES_tradnl" w:eastAsia="es-ES"/>
    </w:rPr>
  </w:style>
  <w:style w:type="character" w:customStyle="1" w:styleId="copyright1">
    <w:name w:val="copyright1"/>
    <w:rsid w:val="00AE241C"/>
    <w:rPr>
      <w:rFonts w:ascii="Verdana" w:hAnsi="Verdana" w:hint="default"/>
      <w:color w:val="336699"/>
      <w:sz w:val="18"/>
      <w:szCs w:val="18"/>
    </w:rPr>
  </w:style>
  <w:style w:type="table" w:styleId="Tablaconcuadrcula">
    <w:name w:val="Table Grid"/>
    <w:basedOn w:val="Tablanormal"/>
    <w:uiPriority w:val="39"/>
    <w:rsid w:val="00AE241C"/>
    <w:pPr>
      <w:autoSpaceDE w:val="0"/>
      <w:autoSpaceDN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AE241C"/>
    <w:rPr>
      <w:color w:val="0000FF"/>
      <w:u w:val="single"/>
    </w:rPr>
  </w:style>
  <w:style w:type="paragraph" w:styleId="Textodeglobo">
    <w:name w:val="Balloon Text"/>
    <w:basedOn w:val="Normal"/>
    <w:link w:val="TextodegloboCar"/>
    <w:semiHidden/>
    <w:rsid w:val="00AE241C"/>
    <w:rPr>
      <w:rFonts w:ascii="Tahoma" w:hAnsi="Tahoma" w:cs="Tahoma"/>
      <w:sz w:val="16"/>
      <w:szCs w:val="16"/>
    </w:rPr>
  </w:style>
  <w:style w:type="character" w:customStyle="1" w:styleId="TextodegloboCar">
    <w:name w:val="Texto de globo Car"/>
    <w:basedOn w:val="Fuentedeprrafopredeter"/>
    <w:link w:val="Textodeglobo"/>
    <w:semiHidden/>
    <w:rsid w:val="00AE241C"/>
    <w:rPr>
      <w:rFonts w:ascii="Tahoma" w:eastAsia="Times New Roman" w:hAnsi="Tahoma" w:cs="Tahoma"/>
      <w:sz w:val="16"/>
      <w:szCs w:val="16"/>
      <w:lang w:eastAsia="es-ES"/>
    </w:rPr>
  </w:style>
  <w:style w:type="paragraph" w:styleId="NormalWeb">
    <w:name w:val="Normal (Web)"/>
    <w:basedOn w:val="Normal"/>
    <w:uiPriority w:val="99"/>
    <w:rsid w:val="00AE241C"/>
    <w:pPr>
      <w:spacing w:before="100" w:beforeAutospacing="1" w:after="100" w:afterAutospacing="1"/>
    </w:pPr>
  </w:style>
  <w:style w:type="character" w:styleId="Textoennegrita">
    <w:name w:val="Strong"/>
    <w:uiPriority w:val="22"/>
    <w:qFormat/>
    <w:rsid w:val="00AE241C"/>
    <w:rPr>
      <w:b/>
      <w:bCs/>
    </w:rPr>
  </w:style>
  <w:style w:type="character" w:customStyle="1" w:styleId="apple-converted-space">
    <w:name w:val="apple-converted-space"/>
    <w:basedOn w:val="Fuentedeprrafopredeter"/>
    <w:rsid w:val="00AE241C"/>
  </w:style>
  <w:style w:type="paragraph" w:styleId="Textoindependiente">
    <w:name w:val="Body Text"/>
    <w:basedOn w:val="Normal"/>
    <w:link w:val="TextoindependienteCar"/>
    <w:rsid w:val="00AE241C"/>
    <w:pPr>
      <w:spacing w:after="120"/>
    </w:pPr>
  </w:style>
  <w:style w:type="character" w:customStyle="1" w:styleId="TextoindependienteCar">
    <w:name w:val="Texto independiente Car"/>
    <w:basedOn w:val="Fuentedeprrafopredeter"/>
    <w:link w:val="Textoindependiente"/>
    <w:rsid w:val="00AE241C"/>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AE241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E241C"/>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rsid w:val="00AE241C"/>
    <w:pPr>
      <w:spacing w:after="120" w:line="480" w:lineRule="auto"/>
    </w:pPr>
  </w:style>
  <w:style w:type="character" w:customStyle="1" w:styleId="Textoindependiente2Car">
    <w:name w:val="Texto independiente 2 Car"/>
    <w:basedOn w:val="Fuentedeprrafopredeter"/>
    <w:link w:val="Textoindependiente2"/>
    <w:rsid w:val="00AE241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E241C"/>
    <w:pPr>
      <w:ind w:left="708"/>
    </w:pPr>
  </w:style>
  <w:style w:type="paragraph" w:customStyle="1" w:styleId="CarCarCarCarCarCarCar">
    <w:name w:val="Car Car Car Car Car Car Car"/>
    <w:basedOn w:val="Normal"/>
    <w:rsid w:val="00AE241C"/>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2025</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usuariocabildo</cp:lastModifiedBy>
  <cp:revision>2</cp:revision>
  <dcterms:created xsi:type="dcterms:W3CDTF">2022-01-19T10:03:00Z</dcterms:created>
  <dcterms:modified xsi:type="dcterms:W3CDTF">2022-01-19T10:03:00Z</dcterms:modified>
</cp:coreProperties>
</file>