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1C" w:rsidRPr="004E65B2" w:rsidRDefault="00AE241C" w:rsidP="00AE241C">
      <w:pPr>
        <w:spacing w:line="360" w:lineRule="auto"/>
        <w:jc w:val="center"/>
        <w:rPr>
          <w:ins w:id="0" w:author="usuariocabildo" w:date="2021-03-24T08:41:00Z"/>
          <w:rFonts w:ascii="Calibri" w:hAnsi="Calibri"/>
          <w:b/>
          <w:sz w:val="22"/>
          <w:szCs w:val="22"/>
          <w:rPrChange w:id="1" w:author="Jose Manuel Sebastian Vicente" w:date="2022-01-05T07:58:00Z">
            <w:rPr>
              <w:ins w:id="2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3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4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Anexo II</w:t>
        </w:r>
      </w:ins>
    </w:p>
    <w:p w:rsidR="00AE241C" w:rsidRPr="004E65B2" w:rsidRDefault="00AE241C" w:rsidP="00AE241C">
      <w:pPr>
        <w:spacing w:line="360" w:lineRule="auto"/>
        <w:jc w:val="center"/>
        <w:rPr>
          <w:ins w:id="5" w:author="usuariocabildo" w:date="2021-03-24T08:41:00Z"/>
          <w:rFonts w:ascii="Calibri" w:hAnsi="Calibri"/>
          <w:b/>
          <w:sz w:val="22"/>
          <w:szCs w:val="22"/>
          <w:rPrChange w:id="6" w:author="Jose Manuel Sebastian Vicente" w:date="2022-01-05T07:58:00Z">
            <w:rPr>
              <w:ins w:id="7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8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9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MEMORIA TÉCNICA DEL PROYECTO</w:t>
        </w:r>
      </w:ins>
    </w:p>
    <w:p w:rsidR="00AE241C" w:rsidRPr="004E65B2" w:rsidRDefault="00AE241C" w:rsidP="00AE241C">
      <w:pPr>
        <w:spacing w:line="360" w:lineRule="auto"/>
        <w:jc w:val="center"/>
        <w:rPr>
          <w:ins w:id="10" w:author="usuariocabildo" w:date="2021-03-24T08:41:00Z"/>
          <w:rFonts w:ascii="Calibri" w:hAnsi="Calibri"/>
          <w:b/>
          <w:sz w:val="22"/>
          <w:szCs w:val="22"/>
          <w:rPrChange w:id="11" w:author="Jose Manuel Sebastian Vicente" w:date="2022-01-05T07:58:00Z">
            <w:rPr>
              <w:ins w:id="12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13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14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GRANCANARIAJOVEN- Ayuntamiento de………………………………………….</w:t>
        </w:r>
      </w:ins>
    </w:p>
    <w:p w:rsidR="00AE241C" w:rsidRPr="004E65B2" w:rsidRDefault="00AE241C" w:rsidP="00AE241C">
      <w:pPr>
        <w:jc w:val="both"/>
        <w:rPr>
          <w:ins w:id="15" w:author="usuariocabildo" w:date="2021-03-24T08:41:00Z"/>
          <w:rFonts w:ascii="Calibri" w:hAnsi="Calibri"/>
          <w:b/>
          <w:sz w:val="20"/>
          <w:szCs w:val="20"/>
          <w:rPrChange w:id="16" w:author="Jose Manuel Sebastian Vicente" w:date="2022-01-05T07:58:00Z">
            <w:rPr>
              <w:ins w:id="17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18" w:author="usuariocabildo" w:date="2021-03-24T08:41:00Z"/>
          <w:rFonts w:ascii="Calibri" w:hAnsi="Calibri"/>
          <w:b/>
          <w:sz w:val="20"/>
          <w:szCs w:val="20"/>
          <w:rPrChange w:id="19" w:author="Jose Manuel Sebastian Vicente" w:date="2022-01-05T07:58:00Z">
            <w:rPr>
              <w:ins w:id="20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21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22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1. DATOS DEL PROYECTO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AE241C" w:rsidRPr="004E65B2" w:rsidTr="00241DE3">
        <w:trPr>
          <w:ins w:id="23" w:author="usuariocabildo" w:date="2021-03-24T08:41:00Z"/>
        </w:trPr>
        <w:tc>
          <w:tcPr>
            <w:tcW w:w="9648" w:type="dxa"/>
            <w:gridSpan w:val="2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24" w:author="usuariocabildo" w:date="2021-03-24T08:41:00Z"/>
                <w:rFonts w:ascii="Calibri" w:hAnsi="Calibri"/>
                <w:b/>
                <w:sz w:val="20"/>
                <w:szCs w:val="20"/>
                <w:rPrChange w:id="25" w:author="Jose Manuel Sebastian Vicente" w:date="2022-01-05T07:58:00Z">
                  <w:rPr>
                    <w:ins w:id="2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DENOMINACIÓN ESPECÍFICA DEL PROYECTO</w:t>
              </w:r>
            </w:ins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29" w:author="usuariocabildo" w:date="2021-03-24T08:41:00Z"/>
                <w:rFonts w:ascii="Calibri" w:hAnsi="Calibri"/>
                <w:b/>
                <w:sz w:val="20"/>
                <w:szCs w:val="20"/>
                <w:rPrChange w:id="30" w:author="Jose Manuel Sebastian Vicente" w:date="2022-01-05T07:58:00Z">
                  <w:rPr>
                    <w:ins w:id="3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32" w:author="usuariocabildo" w:date="2021-03-24T08:41:00Z"/>
        </w:trPr>
        <w:tc>
          <w:tcPr>
            <w:tcW w:w="4824" w:type="dxa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33" w:author="usuariocabildo" w:date="2021-03-24T08:41:00Z"/>
                <w:rFonts w:ascii="Calibri" w:hAnsi="Calibri"/>
                <w:b/>
                <w:sz w:val="20"/>
                <w:szCs w:val="20"/>
                <w:rPrChange w:id="34" w:author="Jose Manuel Sebastian Vicente" w:date="2022-01-05T07:58:00Z">
                  <w:rPr>
                    <w:ins w:id="3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Responsable del Proyecto:</w:t>
              </w:r>
            </w:ins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38" w:author="usuariocabildo" w:date="2021-03-24T08:41:00Z"/>
                <w:rFonts w:ascii="Calibri" w:hAnsi="Calibri"/>
                <w:b/>
                <w:sz w:val="20"/>
                <w:szCs w:val="20"/>
                <w:rPrChange w:id="39" w:author="Jose Manuel Sebastian Vicente" w:date="2022-01-05T07:58:00Z">
                  <w:rPr>
                    <w:ins w:id="4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824" w:type="dxa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41" w:author="usuariocabildo" w:date="2021-03-24T08:41:00Z"/>
                <w:rFonts w:ascii="Calibri" w:hAnsi="Calibri"/>
                <w:b/>
                <w:sz w:val="20"/>
                <w:szCs w:val="20"/>
                <w:rPrChange w:id="42" w:author="Jose Manuel Sebastian Vicente" w:date="2022-01-05T07:58:00Z">
                  <w:rPr>
                    <w:ins w:id="4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4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5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Teléfono:</w:t>
              </w:r>
            </w:ins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46" w:author="usuariocabildo" w:date="2021-03-24T08:41:00Z"/>
                <w:rFonts w:ascii="Calibri" w:hAnsi="Calibri"/>
                <w:b/>
                <w:sz w:val="20"/>
                <w:szCs w:val="20"/>
                <w:rPrChange w:id="47" w:author="Jose Manuel Sebastian Vicente" w:date="2022-01-05T07:58:00Z">
                  <w:rPr>
                    <w:ins w:id="4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9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0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Email:</w:t>
              </w:r>
            </w:ins>
          </w:p>
        </w:tc>
      </w:tr>
    </w:tbl>
    <w:p w:rsidR="00AE241C" w:rsidRPr="004E65B2" w:rsidRDefault="00AE241C" w:rsidP="00AE241C">
      <w:pPr>
        <w:jc w:val="both"/>
        <w:rPr>
          <w:ins w:id="51" w:author="usuariocabildo" w:date="2021-03-24T08:41:00Z"/>
          <w:rFonts w:ascii="Calibri" w:hAnsi="Calibri"/>
          <w:b/>
          <w:sz w:val="20"/>
          <w:szCs w:val="20"/>
          <w:rPrChange w:id="52" w:author="Jose Manuel Sebastian Vicente" w:date="2022-01-05T07:58:00Z">
            <w:rPr>
              <w:ins w:id="53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54" w:author="usuariocabildo" w:date="2021-03-24T08:41:00Z"/>
          <w:rFonts w:ascii="Calibri" w:hAnsi="Calibri"/>
          <w:b/>
          <w:sz w:val="20"/>
          <w:szCs w:val="20"/>
          <w:rPrChange w:id="55" w:author="Jose Manuel Sebastian Vicente" w:date="2022-01-05T07:58:00Z">
            <w:rPr>
              <w:ins w:id="56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57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58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2. COLECTIVO DE ATENCIÓN (</w:t>
        </w:r>
        <w:r w:rsidRPr="004E65B2">
          <w:rPr>
            <w:rFonts w:ascii="Calibri" w:hAnsi="Calibri"/>
            <w:b/>
            <w:i/>
            <w:sz w:val="20"/>
            <w:szCs w:val="20"/>
            <w:rPrChange w:id="59" w:author="Jose Manuel Sebastian Vicente" w:date="2022-01-05T07:58:00Z">
              <w:rPr>
                <w:rFonts w:ascii="Optima" w:hAnsi="Optima"/>
                <w:b/>
                <w:i/>
                <w:sz w:val="20"/>
                <w:szCs w:val="20"/>
              </w:rPr>
            </w:rPrChange>
          </w:rPr>
          <w:t>Describir el perfil de los/as beneficiaria/os, número total de beneficiarios/as, criterios de selección de los/as mismos/as</w:t>
        </w:r>
        <w:r w:rsidRPr="004E65B2">
          <w:rPr>
            <w:rFonts w:ascii="Calibri" w:hAnsi="Calibri"/>
            <w:b/>
            <w:sz w:val="20"/>
            <w:szCs w:val="20"/>
            <w:rPrChange w:id="60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…)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E241C" w:rsidRPr="004E65B2" w:rsidTr="00241DE3">
        <w:trPr>
          <w:ins w:id="61" w:author="usuariocabildo" w:date="2021-03-24T08:41:00Z"/>
        </w:trPr>
        <w:tc>
          <w:tcPr>
            <w:tcW w:w="9648" w:type="dxa"/>
            <w:shd w:val="clear" w:color="auto" w:fill="FFFFFF"/>
          </w:tcPr>
          <w:p w:rsidR="00AE241C" w:rsidRPr="004E65B2" w:rsidRDefault="00AE241C" w:rsidP="00241DE3">
            <w:pPr>
              <w:jc w:val="both"/>
              <w:rPr>
                <w:ins w:id="62" w:author="usuariocabildo" w:date="2021-03-24T08:41:00Z"/>
                <w:rFonts w:ascii="Calibri" w:hAnsi="Calibri"/>
                <w:b/>
                <w:sz w:val="20"/>
                <w:szCs w:val="20"/>
                <w:rPrChange w:id="63" w:author="Jose Manuel Sebastian Vicente" w:date="2022-01-05T07:58:00Z">
                  <w:rPr>
                    <w:ins w:id="6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5" w:author="usuariocabildo" w:date="2021-03-24T08:41:00Z"/>
                <w:rFonts w:ascii="Calibri" w:hAnsi="Calibri"/>
                <w:b/>
                <w:sz w:val="20"/>
                <w:szCs w:val="20"/>
                <w:rPrChange w:id="66" w:author="Jose Manuel Sebastian Vicente" w:date="2022-01-05T07:58:00Z">
                  <w:rPr>
                    <w:ins w:id="6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8" w:author="usuariocabildo" w:date="2021-03-24T08:41:00Z"/>
                <w:rFonts w:ascii="Calibri" w:hAnsi="Calibri"/>
                <w:b/>
                <w:sz w:val="20"/>
                <w:szCs w:val="20"/>
                <w:rPrChange w:id="69" w:author="Jose Manuel Sebastian Vicente" w:date="2022-01-05T07:58:00Z">
                  <w:rPr>
                    <w:ins w:id="7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71" w:author="usuariocabildo" w:date="2021-03-24T08:41:00Z"/>
                <w:rFonts w:ascii="Calibri" w:hAnsi="Calibri"/>
                <w:b/>
                <w:sz w:val="20"/>
                <w:szCs w:val="20"/>
                <w:rPrChange w:id="72" w:author="Jose Manuel Sebastian Vicente" w:date="2022-01-05T07:58:00Z">
                  <w:rPr>
                    <w:ins w:id="7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74" w:author="usuariocabildo" w:date="2021-03-24T08:41:00Z"/>
                <w:rFonts w:ascii="Calibri" w:hAnsi="Calibri"/>
                <w:b/>
                <w:sz w:val="20"/>
                <w:szCs w:val="20"/>
                <w:rPrChange w:id="75" w:author="Jose Manuel Sebastian Vicente" w:date="2022-01-05T07:58:00Z">
                  <w:rPr>
                    <w:ins w:id="7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77" w:author="usuariocabildo" w:date="2021-03-24T08:41:00Z"/>
                <w:rFonts w:ascii="Calibri" w:hAnsi="Calibri"/>
                <w:b/>
                <w:sz w:val="20"/>
                <w:szCs w:val="20"/>
                <w:rPrChange w:id="78" w:author="Jose Manuel Sebastian Vicente" w:date="2022-01-05T07:58:00Z">
                  <w:rPr>
                    <w:ins w:id="7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80" w:author="usuariocabildo" w:date="2021-03-24T08:41:00Z"/>
          <w:rFonts w:ascii="Calibri" w:hAnsi="Calibri"/>
          <w:b/>
          <w:sz w:val="20"/>
          <w:szCs w:val="20"/>
          <w:rPrChange w:id="81" w:author="Jose Manuel Sebastian Vicente" w:date="2022-01-05T07:58:00Z">
            <w:rPr>
              <w:ins w:id="82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3" w:author="usuariocabildo" w:date="2021-03-24T08:41:00Z"/>
          <w:rFonts w:ascii="Calibri" w:hAnsi="Calibri"/>
          <w:b/>
          <w:sz w:val="20"/>
          <w:szCs w:val="20"/>
          <w:rPrChange w:id="84" w:author="Jose Manuel Sebastian Vicente" w:date="2022-01-05T07:58:00Z">
            <w:rPr>
              <w:ins w:id="85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6" w:author="usuariocabildo" w:date="2021-03-24T08:41:00Z"/>
          <w:rFonts w:ascii="Calibri" w:hAnsi="Calibri"/>
          <w:b/>
          <w:sz w:val="20"/>
          <w:szCs w:val="20"/>
          <w:rPrChange w:id="87" w:author="Jose Manuel Sebastian Vicente" w:date="2022-01-05T07:58:00Z">
            <w:rPr>
              <w:ins w:id="88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89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90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3 TEMPORALIZACIÓN. FECHA PREVISTA DE INICIO Y FINALIZACIÓN DEL PROYECTO.</w:t>
        </w:r>
      </w:ins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3"/>
      </w:tblGrid>
      <w:tr w:rsidR="00AE241C" w:rsidRPr="004E65B2" w:rsidTr="00241DE3">
        <w:trPr>
          <w:ins w:id="91" w:author="usuariocabildo" w:date="2021-03-24T08:41:00Z"/>
        </w:trPr>
        <w:tc>
          <w:tcPr>
            <w:tcW w:w="2505" w:type="pct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92" w:author="usuariocabildo" w:date="2021-03-24T08:41:00Z"/>
                <w:rFonts w:ascii="Calibri" w:hAnsi="Calibri"/>
                <w:b/>
                <w:sz w:val="20"/>
                <w:szCs w:val="20"/>
                <w:rPrChange w:id="93" w:author="Jose Manuel Sebastian Vicente" w:date="2022-01-05T07:58:00Z">
                  <w:rPr>
                    <w:ins w:id="9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9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9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Inicio</w:t>
              </w:r>
            </w:ins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97" w:author="usuariocabildo" w:date="2021-03-24T08:41:00Z"/>
                <w:rFonts w:ascii="Calibri" w:hAnsi="Calibri"/>
                <w:b/>
                <w:sz w:val="20"/>
                <w:szCs w:val="20"/>
                <w:rPrChange w:id="98" w:author="Jose Manuel Sebastian Vicente" w:date="2022-01-05T07:58:00Z">
                  <w:rPr>
                    <w:ins w:id="9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495" w:type="pct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100" w:author="usuariocabildo" w:date="2021-03-24T08:41:00Z"/>
                <w:rFonts w:ascii="Calibri" w:hAnsi="Calibri"/>
                <w:b/>
                <w:sz w:val="20"/>
                <w:szCs w:val="20"/>
                <w:rPrChange w:id="101" w:author="Jose Manuel Sebastian Vicente" w:date="2022-01-05T07:58:00Z">
                  <w:rPr>
                    <w:ins w:id="10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03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04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Fin</w:t>
              </w:r>
            </w:ins>
          </w:p>
        </w:tc>
      </w:tr>
    </w:tbl>
    <w:p w:rsidR="00AE241C" w:rsidRPr="004E65B2" w:rsidRDefault="00AE241C" w:rsidP="00AE241C">
      <w:pPr>
        <w:jc w:val="both"/>
        <w:rPr>
          <w:ins w:id="105" w:author="usuariocabildo" w:date="2021-03-24T08:41:00Z"/>
          <w:rFonts w:ascii="Calibri" w:hAnsi="Calibri"/>
          <w:b/>
          <w:sz w:val="20"/>
          <w:szCs w:val="20"/>
          <w:rPrChange w:id="106" w:author="Jose Manuel Sebastian Vicente" w:date="2022-01-05T07:58:00Z">
            <w:rPr>
              <w:ins w:id="107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108" w:author="usuariocabildo" w:date="2021-03-24T08:41:00Z"/>
          <w:rFonts w:ascii="Calibri" w:hAnsi="Calibri"/>
          <w:b/>
          <w:sz w:val="20"/>
          <w:szCs w:val="20"/>
          <w:rPrChange w:id="109" w:author="Jose Manuel Sebastian Vicente" w:date="2022-01-05T07:58:00Z">
            <w:rPr>
              <w:ins w:id="110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111" w:author="usuariocabildo" w:date="2021-03-24T08:41:00Z"/>
          <w:rFonts w:ascii="Calibri" w:hAnsi="Calibri"/>
          <w:b/>
          <w:sz w:val="20"/>
          <w:szCs w:val="20"/>
          <w:rPrChange w:id="112" w:author="Jose Manuel Sebastian Vicente" w:date="2022-01-05T07:58:00Z">
            <w:rPr>
              <w:ins w:id="113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114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115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4. DESARROLLO DEL PROYECTO, ACCIÓN, ACTIVIDAD.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1843"/>
        <w:gridCol w:w="2027"/>
      </w:tblGrid>
      <w:tr w:rsidR="00AE241C" w:rsidRPr="004E65B2" w:rsidTr="00241DE3">
        <w:trPr>
          <w:ins w:id="116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117" w:author="usuariocabildo" w:date="2021-03-24T08:41:00Z"/>
                <w:rFonts w:ascii="Calibri" w:hAnsi="Calibri"/>
                <w:b/>
                <w:sz w:val="20"/>
                <w:szCs w:val="20"/>
                <w:rPrChange w:id="118" w:author="Jose Manuel Sebastian Vicente" w:date="2022-01-05T07:58:00Z">
                  <w:rPr>
                    <w:ins w:id="11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2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2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 xml:space="preserve">4.1 Justificación de la necesidad social detectada y de la cobertura pública o privada que existe para atender la necesidad descrita. </w:t>
              </w:r>
            </w:ins>
          </w:p>
        </w:tc>
      </w:tr>
      <w:tr w:rsidR="00AE241C" w:rsidRPr="004E65B2" w:rsidTr="00241DE3">
        <w:trPr>
          <w:ins w:id="122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123" w:author="usuariocabildo" w:date="2021-03-24T08:41:00Z"/>
                <w:rFonts w:ascii="Calibri" w:hAnsi="Calibri"/>
                <w:b/>
                <w:sz w:val="20"/>
                <w:szCs w:val="20"/>
                <w:rPrChange w:id="124" w:author="Jose Manuel Sebastian Vicente" w:date="2022-01-05T07:58:00Z">
                  <w:rPr>
                    <w:ins w:id="12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26" w:author="usuariocabildo" w:date="2021-03-24T08:41:00Z"/>
                <w:rFonts w:ascii="Calibri" w:hAnsi="Calibri"/>
                <w:b/>
                <w:sz w:val="20"/>
                <w:szCs w:val="20"/>
                <w:rPrChange w:id="127" w:author="Jose Manuel Sebastian Vicente" w:date="2022-01-05T07:58:00Z">
                  <w:rPr>
                    <w:ins w:id="12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29" w:author="usuariocabildo" w:date="2021-03-24T08:41:00Z"/>
                <w:rFonts w:ascii="Calibri" w:hAnsi="Calibri"/>
                <w:b/>
                <w:sz w:val="20"/>
                <w:szCs w:val="20"/>
                <w:rPrChange w:id="130" w:author="Jose Manuel Sebastian Vicente" w:date="2022-01-05T07:58:00Z">
                  <w:rPr>
                    <w:ins w:id="13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32" w:author="usuariocabildo" w:date="2021-03-24T08:41:00Z"/>
                <w:rFonts w:ascii="Calibri" w:hAnsi="Calibri"/>
                <w:b/>
                <w:sz w:val="20"/>
                <w:szCs w:val="20"/>
                <w:rPrChange w:id="133" w:author="Jose Manuel Sebastian Vicente" w:date="2022-01-05T07:58:00Z">
                  <w:rPr>
                    <w:ins w:id="13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35" w:author="usuariocabildo" w:date="2021-03-24T08:41:00Z"/>
                <w:rFonts w:ascii="Calibri" w:hAnsi="Calibri"/>
                <w:b/>
                <w:sz w:val="20"/>
                <w:szCs w:val="20"/>
                <w:rPrChange w:id="136" w:author="Jose Manuel Sebastian Vicente" w:date="2022-01-05T07:58:00Z">
                  <w:rPr>
                    <w:ins w:id="13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38" w:author="usuariocabildo" w:date="2021-03-24T08:41:00Z"/>
                <w:rFonts w:ascii="Calibri" w:hAnsi="Calibri"/>
                <w:b/>
                <w:sz w:val="20"/>
                <w:szCs w:val="20"/>
                <w:rPrChange w:id="139" w:author="Jose Manuel Sebastian Vicente" w:date="2022-01-05T07:58:00Z">
                  <w:rPr>
                    <w:ins w:id="14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141" w:author="usuariocabildo" w:date="2021-03-24T08:41:00Z"/>
                <w:rFonts w:ascii="Calibri" w:hAnsi="Calibri"/>
                <w:b/>
                <w:sz w:val="20"/>
                <w:szCs w:val="20"/>
                <w:rPrChange w:id="142" w:author="Jose Manuel Sebastian Vicente" w:date="2022-01-05T07:58:00Z">
                  <w:rPr>
                    <w:ins w:id="14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144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spacing w:line="360" w:lineRule="auto"/>
              <w:jc w:val="both"/>
              <w:rPr>
                <w:ins w:id="145" w:author="usuariocabildo" w:date="2021-03-24T08:41:00Z"/>
                <w:rFonts w:ascii="Calibri" w:hAnsi="Calibri"/>
                <w:b/>
                <w:sz w:val="20"/>
                <w:szCs w:val="20"/>
                <w:rPrChange w:id="146" w:author="Jose Manuel Sebastian Vicente" w:date="2022-01-05T07:58:00Z">
                  <w:rPr>
                    <w:ins w:id="14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48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49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4.2 Descripción del contenido del programa.</w:t>
              </w:r>
            </w:ins>
          </w:p>
        </w:tc>
      </w:tr>
      <w:tr w:rsidR="00AE241C" w:rsidRPr="004E65B2" w:rsidTr="00241DE3">
        <w:trPr>
          <w:ins w:id="150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151" w:author="usuariocabildo" w:date="2021-03-24T08:41:00Z"/>
                <w:rFonts w:ascii="Calibri" w:hAnsi="Calibri"/>
                <w:b/>
                <w:sz w:val="20"/>
                <w:szCs w:val="20"/>
                <w:rPrChange w:id="152" w:author="Jose Manuel Sebastian Vicente" w:date="2022-01-05T07:58:00Z">
                  <w:rPr>
                    <w:ins w:id="15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54" w:author="usuariocabildo" w:date="2021-03-24T08:41:00Z"/>
                <w:rFonts w:ascii="Calibri" w:hAnsi="Calibri"/>
                <w:b/>
                <w:sz w:val="20"/>
                <w:szCs w:val="20"/>
                <w:rPrChange w:id="155" w:author="Jose Manuel Sebastian Vicente" w:date="2022-01-05T07:58:00Z">
                  <w:rPr>
                    <w:ins w:id="15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57" w:author="usuariocabildo" w:date="2021-03-24T08:41:00Z"/>
                <w:rFonts w:ascii="Calibri" w:hAnsi="Calibri"/>
                <w:b/>
                <w:sz w:val="20"/>
                <w:szCs w:val="20"/>
                <w:rPrChange w:id="158" w:author="Jose Manuel Sebastian Vicente" w:date="2022-01-05T07:58:00Z">
                  <w:rPr>
                    <w:ins w:id="15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160" w:author="usuariocabildo" w:date="2021-03-24T08:41:00Z"/>
                <w:rFonts w:ascii="Calibri" w:hAnsi="Calibri"/>
                <w:b/>
                <w:sz w:val="20"/>
                <w:szCs w:val="20"/>
                <w:rPrChange w:id="161" w:author="Jose Manuel Sebastian Vicente" w:date="2022-01-05T07:58:00Z">
                  <w:rPr>
                    <w:ins w:id="16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163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164" w:author="usuariocabildo" w:date="2021-03-24T08:41:00Z"/>
                <w:rFonts w:ascii="Calibri" w:hAnsi="Calibri"/>
                <w:b/>
                <w:sz w:val="20"/>
                <w:szCs w:val="20"/>
                <w:rPrChange w:id="165" w:author="Jose Manuel Sebastian Vicente" w:date="2022-01-05T07:58:00Z">
                  <w:rPr>
                    <w:ins w:id="16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6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6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4.3 Objetivos generales, específicos.</w:t>
              </w:r>
            </w:ins>
          </w:p>
        </w:tc>
      </w:tr>
      <w:tr w:rsidR="00AE241C" w:rsidRPr="004E65B2" w:rsidTr="00241DE3">
        <w:trPr>
          <w:ins w:id="169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170" w:author="usuariocabildo" w:date="2021-03-24T08:41:00Z"/>
                <w:rFonts w:ascii="Calibri" w:hAnsi="Calibri"/>
                <w:b/>
                <w:sz w:val="20"/>
                <w:szCs w:val="20"/>
                <w:rPrChange w:id="171" w:author="Jose Manuel Sebastian Vicente" w:date="2022-01-05T07:58:00Z">
                  <w:rPr>
                    <w:ins w:id="17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73" w:author="usuariocabildo" w:date="2021-03-24T08:41:00Z"/>
                <w:rFonts w:ascii="Calibri" w:hAnsi="Calibri"/>
                <w:b/>
                <w:sz w:val="20"/>
                <w:szCs w:val="20"/>
                <w:rPrChange w:id="174" w:author="Jose Manuel Sebastian Vicente" w:date="2022-01-05T07:58:00Z">
                  <w:rPr>
                    <w:ins w:id="17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76" w:author="usuariocabildo" w:date="2021-03-24T08:41:00Z"/>
                <w:rFonts w:ascii="Calibri" w:hAnsi="Calibri"/>
                <w:b/>
                <w:sz w:val="20"/>
                <w:szCs w:val="20"/>
                <w:rPrChange w:id="177" w:author="Jose Manuel Sebastian Vicente" w:date="2022-01-05T07:58:00Z">
                  <w:rPr>
                    <w:ins w:id="17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79" w:author="usuariocabildo" w:date="2021-03-24T08:41:00Z"/>
                <w:rFonts w:ascii="Calibri" w:hAnsi="Calibri"/>
                <w:b/>
                <w:sz w:val="20"/>
                <w:szCs w:val="20"/>
                <w:rPrChange w:id="180" w:author="Jose Manuel Sebastian Vicente" w:date="2022-01-05T07:58:00Z">
                  <w:rPr>
                    <w:ins w:id="18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82" w:author="usuariocabildo" w:date="2021-03-24T08:41:00Z"/>
                <w:rFonts w:ascii="Calibri" w:hAnsi="Calibri"/>
                <w:b/>
                <w:sz w:val="20"/>
                <w:szCs w:val="20"/>
                <w:rPrChange w:id="183" w:author="Jose Manuel Sebastian Vicente" w:date="2022-01-05T07:58:00Z">
                  <w:rPr>
                    <w:ins w:id="18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185" w:author="usuariocabildo" w:date="2021-03-24T08:41:00Z"/>
                <w:rFonts w:ascii="Calibri" w:hAnsi="Calibri"/>
                <w:b/>
                <w:sz w:val="20"/>
                <w:szCs w:val="20"/>
                <w:rPrChange w:id="186" w:author="Jose Manuel Sebastian Vicente" w:date="2022-01-05T07:58:00Z">
                  <w:rPr>
                    <w:ins w:id="18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188" w:author="usuariocabildo" w:date="2021-03-24T08:41:00Z"/>
        </w:trPr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AE241C" w:rsidRPr="004E65B2" w:rsidRDefault="00AE241C" w:rsidP="00241DE3">
            <w:pPr>
              <w:jc w:val="both"/>
              <w:rPr>
                <w:ins w:id="189" w:author="usuariocabildo" w:date="2021-03-24T08:41:00Z"/>
                <w:rFonts w:ascii="Calibri" w:hAnsi="Calibri"/>
                <w:b/>
                <w:sz w:val="20"/>
                <w:szCs w:val="20"/>
                <w:rPrChange w:id="190" w:author="Jose Manuel Sebastian Vicente" w:date="2022-01-05T07:58:00Z">
                  <w:rPr>
                    <w:ins w:id="19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92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93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lastRenderedPageBreak/>
                <w:t xml:space="preserve">4.4 Actividades que incluye el programa y calendario/ cronograma previsto </w:t>
              </w:r>
            </w:ins>
          </w:p>
        </w:tc>
      </w:tr>
      <w:tr w:rsidR="00AE241C" w:rsidRPr="004E65B2" w:rsidTr="00241DE3">
        <w:trPr>
          <w:trHeight w:val="150"/>
          <w:ins w:id="194" w:author="usuariocabildo" w:date="2021-03-24T08:41:00Z"/>
        </w:trPr>
        <w:tc>
          <w:tcPr>
            <w:tcW w:w="3794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195" w:author="usuariocabildo" w:date="2021-03-24T08:41:00Z"/>
                <w:rFonts w:ascii="Calibri" w:hAnsi="Calibri"/>
                <w:b/>
                <w:sz w:val="20"/>
                <w:szCs w:val="20"/>
                <w:rPrChange w:id="196" w:author="Jose Manuel Sebastian Vicente" w:date="2022-01-05T07:58:00Z">
                  <w:rPr>
                    <w:ins w:id="19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198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199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Acción/Actividad</w:t>
              </w:r>
            </w:ins>
          </w:p>
          <w:p w:rsidR="00AE241C" w:rsidRPr="004E65B2" w:rsidRDefault="00AE241C" w:rsidP="00241DE3">
            <w:pPr>
              <w:jc w:val="center"/>
              <w:rPr>
                <w:ins w:id="200" w:author="usuariocabildo" w:date="2021-03-24T08:41:00Z"/>
                <w:rFonts w:ascii="Calibri" w:hAnsi="Calibri"/>
                <w:i/>
                <w:sz w:val="20"/>
                <w:szCs w:val="20"/>
                <w:rPrChange w:id="201" w:author="Jose Manuel Sebastian Vicente" w:date="2022-01-05T07:58:00Z">
                  <w:rPr>
                    <w:ins w:id="202" w:author="usuariocabildo" w:date="2021-03-24T08:41:00Z"/>
                    <w:rFonts w:ascii="Optima" w:hAnsi="Optima"/>
                    <w:i/>
                    <w:sz w:val="20"/>
                    <w:szCs w:val="20"/>
                  </w:rPr>
                </w:rPrChange>
              </w:rPr>
            </w:pPr>
            <w:ins w:id="203" w:author="usuariocabildo" w:date="2021-03-24T08:41:00Z">
              <w:r w:rsidRPr="004E65B2">
                <w:rPr>
                  <w:rFonts w:ascii="Calibri" w:hAnsi="Calibri"/>
                  <w:i/>
                  <w:sz w:val="20"/>
                  <w:szCs w:val="20"/>
                  <w:rPrChange w:id="204" w:author="Jose Manuel Sebastian Vicente" w:date="2022-01-05T07:58:00Z">
                    <w:rPr>
                      <w:rFonts w:ascii="Optima" w:hAnsi="Optima"/>
                      <w:i/>
                      <w:sz w:val="20"/>
                      <w:szCs w:val="20"/>
                    </w:rPr>
                  </w:rPrChange>
                </w:rPr>
                <w:t>(descripción y encuadrar en su objetivo)</w:t>
              </w:r>
            </w:ins>
          </w:p>
        </w:tc>
        <w:tc>
          <w:tcPr>
            <w:tcW w:w="1984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205" w:author="usuariocabildo" w:date="2021-03-24T08:41:00Z"/>
                <w:rFonts w:ascii="Calibri" w:hAnsi="Calibri"/>
                <w:b/>
                <w:sz w:val="20"/>
                <w:szCs w:val="20"/>
                <w:rPrChange w:id="206" w:author="Jose Manuel Sebastian Vicente" w:date="2022-01-05T07:58:00Z">
                  <w:rPr>
                    <w:ins w:id="20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08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09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Fechas previstas</w:t>
              </w:r>
            </w:ins>
          </w:p>
          <w:p w:rsidR="00AE241C" w:rsidRPr="004E65B2" w:rsidRDefault="00AE241C" w:rsidP="00241DE3">
            <w:pPr>
              <w:jc w:val="center"/>
              <w:rPr>
                <w:ins w:id="210" w:author="usuariocabildo" w:date="2021-03-24T08:41:00Z"/>
                <w:rFonts w:ascii="Calibri" w:hAnsi="Calibri"/>
                <w:i/>
                <w:sz w:val="20"/>
                <w:szCs w:val="20"/>
                <w:rPrChange w:id="211" w:author="Jose Manuel Sebastian Vicente" w:date="2022-01-05T07:58:00Z">
                  <w:rPr>
                    <w:ins w:id="212" w:author="usuariocabildo" w:date="2021-03-24T08:41:00Z"/>
                    <w:rFonts w:ascii="Optima" w:hAnsi="Optima"/>
                    <w:i/>
                    <w:sz w:val="20"/>
                    <w:szCs w:val="20"/>
                  </w:rPr>
                </w:rPrChange>
              </w:rPr>
            </w:pPr>
          </w:p>
        </w:tc>
        <w:tc>
          <w:tcPr>
            <w:tcW w:w="1843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213" w:author="usuariocabildo" w:date="2021-03-24T08:41:00Z"/>
                <w:rFonts w:ascii="Calibri" w:hAnsi="Calibri"/>
                <w:b/>
                <w:sz w:val="20"/>
                <w:szCs w:val="20"/>
                <w:rPrChange w:id="214" w:author="Jose Manuel Sebastian Vicente" w:date="2022-01-05T07:58:00Z">
                  <w:rPr>
                    <w:ins w:id="21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1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1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Lugar</w:t>
              </w:r>
            </w:ins>
          </w:p>
        </w:tc>
        <w:tc>
          <w:tcPr>
            <w:tcW w:w="2027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218" w:author="usuariocabildo" w:date="2021-03-24T08:41:00Z"/>
                <w:rFonts w:ascii="Calibri" w:hAnsi="Calibri"/>
                <w:b/>
                <w:sz w:val="20"/>
                <w:szCs w:val="20"/>
                <w:rPrChange w:id="219" w:author="Jose Manuel Sebastian Vicente" w:date="2022-01-05T07:58:00Z">
                  <w:rPr>
                    <w:ins w:id="22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2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2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Nº beneficiarios/as directos/as</w:t>
              </w:r>
            </w:ins>
          </w:p>
        </w:tc>
      </w:tr>
      <w:tr w:rsidR="00AE241C" w:rsidRPr="004E65B2" w:rsidTr="00241DE3">
        <w:trPr>
          <w:trHeight w:val="150"/>
          <w:ins w:id="223" w:author="usuariocabildo" w:date="2021-03-24T08:41:00Z"/>
        </w:trPr>
        <w:tc>
          <w:tcPr>
            <w:tcW w:w="3794" w:type="dxa"/>
          </w:tcPr>
          <w:p w:rsidR="00AE241C" w:rsidRPr="004E65B2" w:rsidRDefault="00AE241C" w:rsidP="00241DE3">
            <w:pPr>
              <w:jc w:val="both"/>
              <w:rPr>
                <w:ins w:id="224" w:author="usuariocabildo" w:date="2021-03-24T08:41:00Z"/>
                <w:rFonts w:ascii="Calibri" w:hAnsi="Calibri"/>
                <w:b/>
                <w:sz w:val="20"/>
                <w:szCs w:val="20"/>
                <w:rPrChange w:id="225" w:author="Jose Manuel Sebastian Vicente" w:date="2022-01-05T07:58:00Z">
                  <w:rPr>
                    <w:ins w:id="22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27" w:author="usuariocabildo" w:date="2021-03-24T08:41:00Z"/>
                <w:rFonts w:ascii="Calibri" w:hAnsi="Calibri"/>
                <w:b/>
                <w:sz w:val="20"/>
                <w:szCs w:val="20"/>
                <w:rPrChange w:id="228" w:author="Jose Manuel Sebastian Vicente" w:date="2022-01-05T07:58:00Z">
                  <w:rPr>
                    <w:ins w:id="22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30" w:author="usuariocabildo" w:date="2021-03-24T08:41:00Z"/>
                <w:rFonts w:ascii="Calibri" w:hAnsi="Calibri"/>
                <w:b/>
                <w:sz w:val="20"/>
                <w:szCs w:val="20"/>
                <w:rPrChange w:id="231" w:author="Jose Manuel Sebastian Vicente" w:date="2022-01-05T07:58:00Z">
                  <w:rPr>
                    <w:ins w:id="23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33" w:author="usuariocabildo" w:date="2021-03-24T08:41:00Z"/>
                <w:rFonts w:ascii="Calibri" w:hAnsi="Calibri"/>
                <w:b/>
                <w:sz w:val="20"/>
                <w:szCs w:val="20"/>
                <w:rPrChange w:id="234" w:author="Jose Manuel Sebastian Vicente" w:date="2022-01-05T07:58:00Z">
                  <w:rPr>
                    <w:ins w:id="23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36" w:author="usuariocabildo" w:date="2021-03-24T08:41:00Z"/>
                <w:rFonts w:ascii="Calibri" w:hAnsi="Calibri"/>
                <w:b/>
                <w:sz w:val="20"/>
                <w:szCs w:val="20"/>
                <w:rPrChange w:id="237" w:author="Jose Manuel Sebastian Vicente" w:date="2022-01-05T07:58:00Z">
                  <w:rPr>
                    <w:ins w:id="23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39" w:author="usuariocabildo" w:date="2021-03-24T08:41:00Z"/>
                <w:rFonts w:ascii="Calibri" w:hAnsi="Calibri"/>
                <w:b/>
                <w:sz w:val="20"/>
                <w:szCs w:val="20"/>
                <w:rPrChange w:id="240" w:author="Jose Manuel Sebastian Vicente" w:date="2022-01-05T07:58:00Z">
                  <w:rPr>
                    <w:ins w:id="24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42" w:author="usuariocabildo" w:date="2021-03-24T08:41:00Z"/>
                <w:rFonts w:ascii="Calibri" w:hAnsi="Calibri"/>
                <w:b/>
                <w:sz w:val="20"/>
                <w:szCs w:val="20"/>
                <w:rPrChange w:id="243" w:author="Jose Manuel Sebastian Vicente" w:date="2022-01-05T07:58:00Z">
                  <w:rPr>
                    <w:ins w:id="24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45" w:author="usuariocabildo" w:date="2021-03-24T08:41:00Z"/>
                <w:rFonts w:ascii="Calibri" w:hAnsi="Calibri"/>
                <w:b/>
                <w:sz w:val="20"/>
                <w:szCs w:val="20"/>
                <w:rPrChange w:id="246" w:author="Jose Manuel Sebastian Vicente" w:date="2022-01-05T07:58:00Z">
                  <w:rPr>
                    <w:ins w:id="24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48" w:author="usuariocabildo" w:date="2021-03-24T08:41:00Z"/>
                <w:rFonts w:ascii="Calibri" w:hAnsi="Calibri"/>
                <w:b/>
                <w:sz w:val="20"/>
                <w:szCs w:val="20"/>
                <w:rPrChange w:id="249" w:author="Jose Manuel Sebastian Vicente" w:date="2022-01-05T07:58:00Z">
                  <w:rPr>
                    <w:ins w:id="25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51" w:author="usuariocabildo" w:date="2021-03-24T08:41:00Z"/>
                <w:rFonts w:ascii="Calibri" w:hAnsi="Calibri"/>
                <w:b/>
                <w:sz w:val="20"/>
                <w:szCs w:val="20"/>
                <w:rPrChange w:id="252" w:author="Jose Manuel Sebastian Vicente" w:date="2022-01-05T07:58:00Z">
                  <w:rPr>
                    <w:ins w:id="25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54" w:author="usuariocabildo" w:date="2021-03-24T08:41:00Z"/>
                <w:rFonts w:ascii="Calibri" w:hAnsi="Calibri"/>
                <w:b/>
                <w:sz w:val="20"/>
                <w:szCs w:val="20"/>
                <w:rPrChange w:id="255" w:author="Jose Manuel Sebastian Vicente" w:date="2022-01-05T07:58:00Z">
                  <w:rPr>
                    <w:ins w:id="25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984" w:type="dxa"/>
          </w:tcPr>
          <w:p w:rsidR="00AE241C" w:rsidRPr="004E65B2" w:rsidRDefault="00AE241C" w:rsidP="00241DE3">
            <w:pPr>
              <w:jc w:val="both"/>
              <w:rPr>
                <w:ins w:id="257" w:author="usuariocabildo" w:date="2021-03-24T08:41:00Z"/>
                <w:rFonts w:ascii="Calibri" w:hAnsi="Calibri"/>
                <w:b/>
                <w:sz w:val="20"/>
                <w:szCs w:val="20"/>
                <w:rPrChange w:id="258" w:author="Jose Manuel Sebastian Vicente" w:date="2022-01-05T07:58:00Z">
                  <w:rPr>
                    <w:ins w:id="25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3" w:type="dxa"/>
          </w:tcPr>
          <w:p w:rsidR="00AE241C" w:rsidRPr="004E65B2" w:rsidRDefault="00AE241C" w:rsidP="00241DE3">
            <w:pPr>
              <w:jc w:val="both"/>
              <w:rPr>
                <w:ins w:id="260" w:author="usuariocabildo" w:date="2021-03-24T08:41:00Z"/>
                <w:rFonts w:ascii="Calibri" w:hAnsi="Calibri"/>
                <w:b/>
                <w:sz w:val="20"/>
                <w:szCs w:val="20"/>
                <w:rPrChange w:id="261" w:author="Jose Manuel Sebastian Vicente" w:date="2022-01-05T07:58:00Z">
                  <w:rPr>
                    <w:ins w:id="26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027" w:type="dxa"/>
          </w:tcPr>
          <w:p w:rsidR="00AE241C" w:rsidRPr="004E65B2" w:rsidRDefault="00AE241C" w:rsidP="00241DE3">
            <w:pPr>
              <w:jc w:val="both"/>
              <w:rPr>
                <w:ins w:id="263" w:author="usuariocabildo" w:date="2021-03-24T08:41:00Z"/>
                <w:rFonts w:ascii="Calibri" w:hAnsi="Calibri"/>
                <w:b/>
                <w:sz w:val="20"/>
                <w:szCs w:val="20"/>
                <w:rPrChange w:id="264" w:author="Jose Manuel Sebastian Vicente" w:date="2022-01-05T07:58:00Z">
                  <w:rPr>
                    <w:ins w:id="26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266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267" w:author="usuariocabildo" w:date="2021-03-24T08:41:00Z"/>
                <w:rFonts w:ascii="Calibri" w:hAnsi="Calibri"/>
                <w:b/>
                <w:sz w:val="20"/>
                <w:szCs w:val="20"/>
                <w:rPrChange w:id="268" w:author="Jose Manuel Sebastian Vicente" w:date="2022-01-05T07:58:00Z">
                  <w:rPr>
                    <w:ins w:id="26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7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7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4.5 Metodología, Seguimiento y Evaluación del proyecto.</w:t>
              </w:r>
            </w:ins>
          </w:p>
        </w:tc>
      </w:tr>
      <w:tr w:rsidR="00AE241C" w:rsidRPr="004E65B2" w:rsidTr="00241DE3">
        <w:trPr>
          <w:ins w:id="272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273" w:author="usuariocabildo" w:date="2021-03-24T08:41:00Z"/>
                <w:rFonts w:ascii="Calibri" w:hAnsi="Calibri"/>
                <w:b/>
                <w:sz w:val="20"/>
                <w:szCs w:val="20"/>
                <w:rPrChange w:id="274" w:author="Jose Manuel Sebastian Vicente" w:date="2022-01-05T07:58:00Z">
                  <w:rPr>
                    <w:ins w:id="27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276" w:author="usuariocabildo" w:date="2021-03-24T08:41:00Z"/>
        </w:trPr>
        <w:tc>
          <w:tcPr>
            <w:tcW w:w="9648" w:type="dxa"/>
            <w:gridSpan w:val="4"/>
          </w:tcPr>
          <w:p w:rsidR="00AE241C" w:rsidRPr="004E65B2" w:rsidRDefault="00AE241C" w:rsidP="00241DE3">
            <w:pPr>
              <w:jc w:val="both"/>
              <w:rPr>
                <w:ins w:id="277" w:author="usuariocabildo" w:date="2021-03-24T08:41:00Z"/>
                <w:rFonts w:ascii="Calibri" w:hAnsi="Calibri"/>
                <w:i/>
                <w:sz w:val="20"/>
                <w:szCs w:val="20"/>
                <w:rPrChange w:id="278" w:author="Jose Manuel Sebastian Vicente" w:date="2022-01-05T07:58:00Z">
                  <w:rPr>
                    <w:ins w:id="279" w:author="usuariocabildo" w:date="2021-03-24T08:41:00Z"/>
                    <w:rFonts w:ascii="Optima" w:hAnsi="Optima"/>
                    <w:i/>
                    <w:sz w:val="20"/>
                    <w:szCs w:val="20"/>
                  </w:rPr>
                </w:rPrChange>
              </w:rPr>
            </w:pPr>
            <w:ins w:id="28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8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Metodología</w:t>
              </w:r>
              <w:r w:rsidRPr="004E65B2">
                <w:rPr>
                  <w:rFonts w:ascii="Calibri" w:hAnsi="Calibri"/>
                  <w:i/>
                  <w:sz w:val="20"/>
                  <w:szCs w:val="20"/>
                  <w:rPrChange w:id="282" w:author="Jose Manuel Sebastian Vicente" w:date="2022-01-05T07:58:00Z">
                    <w:rPr>
                      <w:rFonts w:ascii="Optima" w:hAnsi="Optima"/>
                      <w:i/>
                      <w:sz w:val="20"/>
                      <w:szCs w:val="20"/>
                    </w:rPr>
                  </w:rPrChange>
                </w:rPr>
                <w:t>:(organización para llevar a cabo el proyecto, funciones del equipo, implicación del entorno, participación de la juventud a lo largo del proyecto, colaboraciones previstas….)</w:t>
              </w:r>
            </w:ins>
          </w:p>
          <w:p w:rsidR="00AE241C" w:rsidRPr="004E65B2" w:rsidRDefault="00AE241C" w:rsidP="00241DE3">
            <w:pPr>
              <w:jc w:val="both"/>
              <w:rPr>
                <w:ins w:id="283" w:author="usuariocabildo" w:date="2021-03-24T08:41:00Z"/>
                <w:rFonts w:ascii="Calibri" w:hAnsi="Calibri"/>
                <w:b/>
                <w:sz w:val="20"/>
                <w:szCs w:val="20"/>
                <w:rPrChange w:id="284" w:author="Jose Manuel Sebastian Vicente" w:date="2022-01-05T07:58:00Z">
                  <w:rPr>
                    <w:ins w:id="28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28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8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Seguimiento</w:t>
              </w:r>
              <w:r w:rsidRPr="004E65B2">
                <w:rPr>
                  <w:rFonts w:ascii="Calibri" w:hAnsi="Calibri"/>
                  <w:sz w:val="20"/>
                  <w:szCs w:val="20"/>
                  <w:rPrChange w:id="288" w:author="Jose Manuel Sebastian Vicente" w:date="2022-01-05T07:58:00Z">
                    <w:rPr>
                      <w:rFonts w:ascii="Optima" w:hAnsi="Optima"/>
                      <w:sz w:val="20"/>
                      <w:szCs w:val="20"/>
                    </w:rPr>
                  </w:rPrChange>
                </w:rPr>
                <w:t xml:space="preserve">. </w:t>
              </w:r>
            </w:ins>
          </w:p>
          <w:p w:rsidR="00AE241C" w:rsidRPr="004E65B2" w:rsidRDefault="00AE241C" w:rsidP="00241DE3">
            <w:pPr>
              <w:jc w:val="both"/>
              <w:rPr>
                <w:ins w:id="289" w:author="usuariocabildo" w:date="2021-03-24T08:41:00Z"/>
                <w:rFonts w:ascii="Calibri" w:hAnsi="Calibri"/>
                <w:i/>
                <w:sz w:val="20"/>
                <w:szCs w:val="20"/>
                <w:rPrChange w:id="290" w:author="Jose Manuel Sebastian Vicente" w:date="2022-01-05T07:58:00Z">
                  <w:rPr>
                    <w:ins w:id="291" w:author="usuariocabildo" w:date="2021-03-24T08:41:00Z"/>
                    <w:rFonts w:ascii="Optima" w:hAnsi="Optima"/>
                    <w:i/>
                    <w:sz w:val="20"/>
                    <w:szCs w:val="20"/>
                  </w:rPr>
                </w:rPrChange>
              </w:rPr>
            </w:pPr>
            <w:ins w:id="292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293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Evaluación (</w:t>
              </w:r>
              <w:r w:rsidRPr="004E65B2">
                <w:rPr>
                  <w:rFonts w:ascii="Calibri" w:hAnsi="Calibri"/>
                  <w:i/>
                  <w:sz w:val="20"/>
                  <w:szCs w:val="20"/>
                  <w:rPrChange w:id="294" w:author="Jose Manuel Sebastian Vicente" w:date="2022-01-05T07:58:00Z">
                    <w:rPr>
                      <w:rFonts w:ascii="Optima" w:hAnsi="Optima"/>
                      <w:i/>
                      <w:sz w:val="20"/>
                      <w:szCs w:val="20"/>
                    </w:rPr>
                  </w:rPrChange>
                </w:rPr>
                <w:t>Objetivo de la evaluación, acciones que conllevará, técnicas e instrumentos que se utilizarán y establecer indicadores…)</w:t>
              </w:r>
            </w:ins>
          </w:p>
          <w:p w:rsidR="00AE241C" w:rsidRPr="004E65B2" w:rsidRDefault="00AE241C" w:rsidP="00241DE3">
            <w:pPr>
              <w:jc w:val="both"/>
              <w:rPr>
                <w:ins w:id="295" w:author="usuariocabildo" w:date="2021-03-24T08:41:00Z"/>
                <w:rFonts w:ascii="Calibri" w:hAnsi="Calibri"/>
                <w:b/>
                <w:sz w:val="20"/>
                <w:szCs w:val="20"/>
                <w:rPrChange w:id="296" w:author="Jose Manuel Sebastian Vicente" w:date="2022-01-05T07:58:00Z">
                  <w:rPr>
                    <w:ins w:id="29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298" w:author="usuariocabildo" w:date="2021-03-24T08:41:00Z"/>
                <w:rFonts w:ascii="Calibri" w:hAnsi="Calibri"/>
                <w:b/>
                <w:sz w:val="20"/>
                <w:szCs w:val="20"/>
                <w:rPrChange w:id="299" w:author="Jose Manuel Sebastian Vicente" w:date="2022-01-05T07:58:00Z">
                  <w:rPr>
                    <w:ins w:id="30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301" w:author="usuariocabildo" w:date="2021-03-24T08:41:00Z"/>
          <w:rFonts w:ascii="Calibri" w:hAnsi="Calibri"/>
          <w:b/>
          <w:sz w:val="20"/>
          <w:szCs w:val="20"/>
          <w:rPrChange w:id="302" w:author="Jose Manuel Sebastian Vicente" w:date="2022-01-05T07:58:00Z">
            <w:rPr>
              <w:ins w:id="303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304" w:author="usuariocabildo" w:date="2021-03-24T08:41:00Z"/>
          <w:rFonts w:ascii="Calibri" w:hAnsi="Calibri"/>
          <w:b/>
          <w:sz w:val="20"/>
          <w:szCs w:val="20"/>
          <w:rPrChange w:id="305" w:author="Jose Manuel Sebastian Vicente" w:date="2022-01-05T07:58:00Z">
            <w:rPr>
              <w:ins w:id="306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307" w:author="usuariocabildo" w:date="2021-03-24T08:41:00Z"/>
          <w:rFonts w:ascii="Calibri" w:hAnsi="Calibri"/>
          <w:sz w:val="16"/>
          <w:szCs w:val="16"/>
          <w:rPrChange w:id="308" w:author="Jose Manuel Sebastian Vicente" w:date="2022-01-05T07:58:00Z">
            <w:rPr>
              <w:ins w:id="309" w:author="usuariocabildo" w:date="2021-03-24T08:41:00Z"/>
              <w:rFonts w:ascii="Optima" w:hAnsi="Optima"/>
              <w:sz w:val="16"/>
              <w:szCs w:val="16"/>
            </w:rPr>
          </w:rPrChange>
        </w:rPr>
      </w:pPr>
      <w:ins w:id="310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311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5. ACCIONES DE VISIBILIDAD Y DIFUSIÓN DEL PROYECTO.</w:t>
        </w:r>
      </w:ins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AE241C" w:rsidRPr="004E65B2" w:rsidTr="00241DE3">
        <w:trPr>
          <w:trHeight w:val="468"/>
          <w:ins w:id="312" w:author="usuariocabildo" w:date="2021-03-24T08:41:00Z"/>
        </w:trPr>
        <w:tc>
          <w:tcPr>
            <w:tcW w:w="9669" w:type="dxa"/>
          </w:tcPr>
          <w:p w:rsidR="00AE241C" w:rsidRPr="004E65B2" w:rsidRDefault="00AE241C" w:rsidP="00241DE3">
            <w:pPr>
              <w:jc w:val="both"/>
              <w:rPr>
                <w:ins w:id="313" w:author="usuariocabildo" w:date="2021-03-24T08:41:00Z"/>
                <w:rFonts w:ascii="Calibri" w:hAnsi="Calibri"/>
                <w:b/>
                <w:sz w:val="20"/>
                <w:szCs w:val="20"/>
                <w:rPrChange w:id="314" w:author="Jose Manuel Sebastian Vicente" w:date="2022-01-05T07:58:00Z">
                  <w:rPr>
                    <w:ins w:id="31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16" w:author="usuariocabildo" w:date="2021-03-24T08:41:00Z"/>
                <w:rFonts w:ascii="Calibri" w:hAnsi="Calibri"/>
                <w:b/>
                <w:sz w:val="20"/>
                <w:szCs w:val="20"/>
                <w:rPrChange w:id="317" w:author="Jose Manuel Sebastian Vicente" w:date="2022-01-05T07:58:00Z">
                  <w:rPr>
                    <w:ins w:id="31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19" w:author="usuariocabildo" w:date="2021-03-24T08:41:00Z"/>
                <w:rFonts w:ascii="Calibri" w:hAnsi="Calibri"/>
                <w:b/>
                <w:sz w:val="20"/>
                <w:szCs w:val="20"/>
                <w:rPrChange w:id="320" w:author="Jose Manuel Sebastian Vicente" w:date="2022-01-05T07:58:00Z">
                  <w:rPr>
                    <w:ins w:id="32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22" w:author="usuariocabildo" w:date="2021-03-24T08:41:00Z"/>
                <w:rFonts w:ascii="Calibri" w:hAnsi="Calibri"/>
                <w:b/>
                <w:sz w:val="20"/>
                <w:szCs w:val="20"/>
                <w:rPrChange w:id="323" w:author="Jose Manuel Sebastian Vicente" w:date="2022-01-05T07:58:00Z">
                  <w:rPr>
                    <w:ins w:id="32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25" w:author="usuariocabildo" w:date="2021-03-24T08:41:00Z"/>
                <w:rFonts w:ascii="Calibri" w:hAnsi="Calibri"/>
                <w:b/>
                <w:sz w:val="20"/>
                <w:szCs w:val="20"/>
                <w:rPrChange w:id="326" w:author="Jose Manuel Sebastian Vicente" w:date="2022-01-05T07:58:00Z">
                  <w:rPr>
                    <w:ins w:id="32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28" w:author="usuariocabildo" w:date="2021-03-24T08:41:00Z"/>
                <w:rFonts w:ascii="Calibri" w:hAnsi="Calibri"/>
                <w:b/>
                <w:sz w:val="20"/>
                <w:szCs w:val="20"/>
                <w:rPrChange w:id="329" w:author="Jose Manuel Sebastian Vicente" w:date="2022-01-05T07:58:00Z">
                  <w:rPr>
                    <w:ins w:id="33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331" w:author="usuariocabildo" w:date="2021-03-24T08:41:00Z"/>
                <w:rFonts w:ascii="Calibri" w:hAnsi="Calibri"/>
                <w:b/>
                <w:sz w:val="20"/>
                <w:szCs w:val="20"/>
                <w:rPrChange w:id="332" w:author="Jose Manuel Sebastian Vicente" w:date="2022-01-05T07:58:00Z">
                  <w:rPr>
                    <w:ins w:id="33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334" w:author="usuariocabildo" w:date="2021-03-24T08:41:00Z"/>
          <w:rFonts w:ascii="Calibri" w:hAnsi="Calibri"/>
          <w:b/>
          <w:sz w:val="20"/>
          <w:szCs w:val="20"/>
          <w:rPrChange w:id="335" w:author="Jose Manuel Sebastian Vicente" w:date="2022-01-05T07:58:00Z">
            <w:rPr>
              <w:ins w:id="336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337" w:author="usuariocabildo" w:date="2021-03-24T08:41:00Z"/>
          <w:rFonts w:ascii="Calibri" w:hAnsi="Calibri"/>
          <w:b/>
          <w:sz w:val="20"/>
          <w:szCs w:val="20"/>
          <w:rPrChange w:id="338" w:author="Jose Manuel Sebastian Vicente" w:date="2022-01-05T07:58:00Z">
            <w:rPr>
              <w:ins w:id="339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340" w:author="usuariocabildo" w:date="2021-03-24T08:41:00Z"/>
          <w:rFonts w:ascii="Calibri" w:hAnsi="Calibri"/>
          <w:sz w:val="16"/>
          <w:szCs w:val="16"/>
          <w:rPrChange w:id="341" w:author="Jose Manuel Sebastian Vicente" w:date="2022-01-05T07:58:00Z">
            <w:rPr>
              <w:ins w:id="342" w:author="usuariocabildo" w:date="2021-03-24T08:41:00Z"/>
              <w:rFonts w:ascii="Optima" w:hAnsi="Optima"/>
              <w:sz w:val="16"/>
              <w:szCs w:val="16"/>
            </w:rPr>
          </w:rPrChange>
        </w:rPr>
      </w:pPr>
      <w:ins w:id="343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344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6. PRESUPUESTO TOTAL ESTIMADO PARA EL PROGRAMA, DESGLOSADO POR ORIGEN DE FINANCIACIÓN Y POR CONCEPTOS DE GASTO.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23"/>
        <w:gridCol w:w="7"/>
        <w:gridCol w:w="1065"/>
        <w:gridCol w:w="1893"/>
        <w:gridCol w:w="1886"/>
        <w:gridCol w:w="1846"/>
      </w:tblGrid>
      <w:tr w:rsidR="00AE241C" w:rsidRPr="004E65B2" w:rsidTr="00241DE3">
        <w:trPr>
          <w:ins w:id="345" w:author="usuariocabildo" w:date="2021-03-24T08:41:00Z"/>
        </w:trPr>
        <w:tc>
          <w:tcPr>
            <w:tcW w:w="1728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46" w:author="usuariocabildo" w:date="2021-03-24T08:41:00Z"/>
                <w:rFonts w:ascii="Calibri" w:hAnsi="Calibri"/>
                <w:b/>
                <w:sz w:val="20"/>
                <w:szCs w:val="20"/>
                <w:rPrChange w:id="347" w:author="Jose Manuel Sebastian Vicente" w:date="2022-01-05T07:58:00Z">
                  <w:rPr>
                    <w:ins w:id="34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49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50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Tipos de gastos: GASTOS CORRIENTES</w:t>
              </w:r>
            </w:ins>
          </w:p>
        </w:tc>
        <w:tc>
          <w:tcPr>
            <w:tcW w:w="1223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51" w:author="usuariocabildo" w:date="2021-03-24T08:41:00Z"/>
                <w:rFonts w:ascii="Calibri" w:hAnsi="Calibri"/>
                <w:b/>
                <w:sz w:val="20"/>
                <w:szCs w:val="20"/>
                <w:rPrChange w:id="352" w:author="Jose Manuel Sebastian Vicente" w:date="2022-01-05T07:58:00Z">
                  <w:rPr>
                    <w:ins w:id="35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center"/>
              <w:rPr>
                <w:ins w:id="354" w:author="usuariocabildo" w:date="2021-03-24T08:41:00Z"/>
                <w:rFonts w:ascii="Calibri" w:hAnsi="Calibri"/>
                <w:b/>
                <w:sz w:val="20"/>
                <w:szCs w:val="20"/>
                <w:rPrChange w:id="355" w:author="Jose Manuel Sebastian Vicente" w:date="2022-01-05T07:58:00Z">
                  <w:rPr>
                    <w:ins w:id="35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5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5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Concepto</w:t>
              </w:r>
            </w:ins>
          </w:p>
        </w:tc>
        <w:tc>
          <w:tcPr>
            <w:tcW w:w="1072" w:type="dxa"/>
            <w:gridSpan w:val="2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59" w:author="usuariocabildo" w:date="2021-03-24T08:41:00Z"/>
                <w:rFonts w:ascii="Calibri" w:hAnsi="Calibri"/>
                <w:b/>
                <w:sz w:val="20"/>
                <w:szCs w:val="20"/>
                <w:rPrChange w:id="360" w:author="Jose Manuel Sebastian Vicente" w:date="2022-01-05T07:58:00Z">
                  <w:rPr>
                    <w:ins w:id="36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62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63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Cuantía Solicitada</w:t>
              </w:r>
            </w:ins>
          </w:p>
        </w:tc>
        <w:tc>
          <w:tcPr>
            <w:tcW w:w="1893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64" w:author="usuariocabildo" w:date="2021-03-24T08:41:00Z"/>
                <w:rFonts w:ascii="Calibri" w:hAnsi="Calibri"/>
                <w:b/>
                <w:sz w:val="20"/>
                <w:szCs w:val="20"/>
                <w:rPrChange w:id="365" w:author="Jose Manuel Sebastian Vicente" w:date="2022-01-05T07:58:00Z">
                  <w:rPr>
                    <w:ins w:id="36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6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6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Otras Subvenciones</w:t>
              </w:r>
            </w:ins>
          </w:p>
        </w:tc>
        <w:tc>
          <w:tcPr>
            <w:tcW w:w="1886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69" w:author="usuariocabildo" w:date="2021-03-24T08:41:00Z"/>
                <w:rFonts w:ascii="Calibri" w:hAnsi="Calibri"/>
                <w:b/>
                <w:sz w:val="20"/>
                <w:szCs w:val="20"/>
                <w:rPrChange w:id="370" w:author="Jose Manuel Sebastian Vicente" w:date="2022-01-05T07:58:00Z">
                  <w:rPr>
                    <w:ins w:id="37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72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73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Financiación propia</w:t>
              </w:r>
            </w:ins>
          </w:p>
        </w:tc>
        <w:tc>
          <w:tcPr>
            <w:tcW w:w="1846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374" w:author="usuariocabildo" w:date="2021-03-24T08:41:00Z"/>
                <w:rFonts w:ascii="Calibri" w:hAnsi="Calibri"/>
                <w:b/>
                <w:sz w:val="20"/>
                <w:szCs w:val="20"/>
                <w:rPrChange w:id="375" w:author="Jose Manuel Sebastian Vicente" w:date="2022-01-05T07:58:00Z">
                  <w:rPr>
                    <w:ins w:id="37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center"/>
              <w:rPr>
                <w:ins w:id="377" w:author="usuariocabildo" w:date="2021-03-24T08:41:00Z"/>
                <w:rFonts w:ascii="Calibri" w:hAnsi="Calibri"/>
                <w:b/>
                <w:sz w:val="20"/>
                <w:szCs w:val="20"/>
                <w:rPrChange w:id="378" w:author="Jose Manuel Sebastian Vicente" w:date="2022-01-05T07:58:00Z">
                  <w:rPr>
                    <w:ins w:id="37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38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38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Coste Total</w:t>
              </w:r>
            </w:ins>
          </w:p>
        </w:tc>
      </w:tr>
      <w:tr w:rsidR="00AE241C" w:rsidRPr="004E65B2" w:rsidTr="00241DE3">
        <w:trPr>
          <w:ins w:id="382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383" w:author="usuariocabildo" w:date="2021-03-24T08:41:00Z"/>
                <w:rFonts w:ascii="Calibri" w:hAnsi="Calibri"/>
                <w:b/>
                <w:sz w:val="20"/>
                <w:szCs w:val="20"/>
                <w:rPrChange w:id="384" w:author="Jose Manuel Sebastian Vicente" w:date="2022-01-05T07:58:00Z">
                  <w:rPr>
                    <w:ins w:id="38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386" w:author="usuariocabildo" w:date="2021-03-24T08:41:00Z"/>
                <w:rFonts w:ascii="Calibri" w:hAnsi="Calibri"/>
                <w:b/>
                <w:sz w:val="20"/>
                <w:szCs w:val="20"/>
                <w:rPrChange w:id="387" w:author="Jose Manuel Sebastian Vicente" w:date="2022-01-05T07:58:00Z">
                  <w:rPr>
                    <w:ins w:id="38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389" w:author="usuariocabildo" w:date="2021-03-24T08:41:00Z"/>
                <w:rFonts w:ascii="Calibri" w:hAnsi="Calibri"/>
                <w:b/>
                <w:sz w:val="20"/>
                <w:szCs w:val="20"/>
                <w:rPrChange w:id="390" w:author="Jose Manuel Sebastian Vicente" w:date="2022-01-05T07:58:00Z">
                  <w:rPr>
                    <w:ins w:id="39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392" w:author="usuariocabildo" w:date="2021-03-24T08:41:00Z"/>
                <w:rFonts w:ascii="Calibri" w:hAnsi="Calibri"/>
                <w:b/>
                <w:sz w:val="20"/>
                <w:szCs w:val="20"/>
                <w:rPrChange w:id="393" w:author="Jose Manuel Sebastian Vicente" w:date="2022-01-05T07:58:00Z">
                  <w:rPr>
                    <w:ins w:id="39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395" w:author="usuariocabildo" w:date="2021-03-24T08:41:00Z"/>
                <w:rFonts w:ascii="Calibri" w:hAnsi="Calibri"/>
                <w:b/>
                <w:sz w:val="20"/>
                <w:szCs w:val="20"/>
                <w:rPrChange w:id="396" w:author="Jose Manuel Sebastian Vicente" w:date="2022-01-05T07:58:00Z">
                  <w:rPr>
                    <w:ins w:id="39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398" w:author="usuariocabildo" w:date="2021-03-24T08:41:00Z"/>
                <w:rFonts w:ascii="Calibri" w:hAnsi="Calibri"/>
                <w:b/>
                <w:sz w:val="20"/>
                <w:szCs w:val="20"/>
                <w:rPrChange w:id="399" w:author="Jose Manuel Sebastian Vicente" w:date="2022-01-05T07:58:00Z">
                  <w:rPr>
                    <w:ins w:id="40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401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402" w:author="usuariocabildo" w:date="2021-03-24T08:41:00Z"/>
                <w:rFonts w:ascii="Calibri" w:hAnsi="Calibri"/>
                <w:b/>
                <w:sz w:val="20"/>
                <w:szCs w:val="20"/>
                <w:rPrChange w:id="403" w:author="Jose Manuel Sebastian Vicente" w:date="2022-01-05T07:58:00Z">
                  <w:rPr>
                    <w:ins w:id="40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405" w:author="usuariocabildo" w:date="2021-03-24T08:41:00Z"/>
                <w:rFonts w:ascii="Calibri" w:hAnsi="Calibri"/>
                <w:b/>
                <w:sz w:val="20"/>
                <w:szCs w:val="20"/>
                <w:rPrChange w:id="406" w:author="Jose Manuel Sebastian Vicente" w:date="2022-01-05T07:58:00Z">
                  <w:rPr>
                    <w:ins w:id="40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408" w:author="usuariocabildo" w:date="2021-03-24T08:41:00Z"/>
                <w:rFonts w:ascii="Calibri" w:hAnsi="Calibri"/>
                <w:b/>
                <w:sz w:val="20"/>
                <w:szCs w:val="20"/>
                <w:rPrChange w:id="409" w:author="Jose Manuel Sebastian Vicente" w:date="2022-01-05T07:58:00Z">
                  <w:rPr>
                    <w:ins w:id="41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411" w:author="usuariocabildo" w:date="2021-03-24T08:41:00Z"/>
                <w:rFonts w:ascii="Calibri" w:hAnsi="Calibri"/>
                <w:b/>
                <w:sz w:val="20"/>
                <w:szCs w:val="20"/>
                <w:rPrChange w:id="412" w:author="Jose Manuel Sebastian Vicente" w:date="2022-01-05T07:58:00Z">
                  <w:rPr>
                    <w:ins w:id="41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414" w:author="usuariocabildo" w:date="2021-03-24T08:41:00Z"/>
                <w:rFonts w:ascii="Calibri" w:hAnsi="Calibri"/>
                <w:b/>
                <w:sz w:val="20"/>
                <w:szCs w:val="20"/>
                <w:rPrChange w:id="415" w:author="Jose Manuel Sebastian Vicente" w:date="2022-01-05T07:58:00Z">
                  <w:rPr>
                    <w:ins w:id="41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417" w:author="usuariocabildo" w:date="2021-03-24T08:41:00Z"/>
                <w:rFonts w:ascii="Calibri" w:hAnsi="Calibri"/>
                <w:b/>
                <w:sz w:val="20"/>
                <w:szCs w:val="20"/>
                <w:rPrChange w:id="418" w:author="Jose Manuel Sebastian Vicente" w:date="2022-01-05T07:58:00Z">
                  <w:rPr>
                    <w:ins w:id="41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420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421" w:author="usuariocabildo" w:date="2021-03-24T08:41:00Z"/>
                <w:rFonts w:ascii="Calibri" w:hAnsi="Calibri"/>
                <w:b/>
                <w:sz w:val="20"/>
                <w:szCs w:val="20"/>
                <w:rPrChange w:id="422" w:author="Jose Manuel Sebastian Vicente" w:date="2022-01-05T07:58:00Z">
                  <w:rPr>
                    <w:ins w:id="42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424" w:author="usuariocabildo" w:date="2021-03-24T08:41:00Z"/>
                <w:rFonts w:ascii="Calibri" w:hAnsi="Calibri"/>
                <w:b/>
                <w:sz w:val="20"/>
                <w:szCs w:val="20"/>
                <w:rPrChange w:id="425" w:author="Jose Manuel Sebastian Vicente" w:date="2022-01-05T07:58:00Z">
                  <w:rPr>
                    <w:ins w:id="42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427" w:author="usuariocabildo" w:date="2021-03-24T08:41:00Z"/>
                <w:rFonts w:ascii="Calibri" w:hAnsi="Calibri"/>
                <w:b/>
                <w:sz w:val="20"/>
                <w:szCs w:val="20"/>
                <w:rPrChange w:id="428" w:author="Jose Manuel Sebastian Vicente" w:date="2022-01-05T07:58:00Z">
                  <w:rPr>
                    <w:ins w:id="42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430" w:author="usuariocabildo" w:date="2021-03-24T08:41:00Z"/>
                <w:rFonts w:ascii="Calibri" w:hAnsi="Calibri"/>
                <w:b/>
                <w:sz w:val="20"/>
                <w:szCs w:val="20"/>
                <w:rPrChange w:id="431" w:author="Jose Manuel Sebastian Vicente" w:date="2022-01-05T07:58:00Z">
                  <w:rPr>
                    <w:ins w:id="43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433" w:author="usuariocabildo" w:date="2021-03-24T08:41:00Z"/>
                <w:rFonts w:ascii="Calibri" w:hAnsi="Calibri"/>
                <w:b/>
                <w:sz w:val="20"/>
                <w:szCs w:val="20"/>
                <w:rPrChange w:id="434" w:author="Jose Manuel Sebastian Vicente" w:date="2022-01-05T07:58:00Z">
                  <w:rPr>
                    <w:ins w:id="43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436" w:author="usuariocabildo" w:date="2021-03-24T08:41:00Z"/>
                <w:rFonts w:ascii="Calibri" w:hAnsi="Calibri"/>
                <w:b/>
                <w:sz w:val="20"/>
                <w:szCs w:val="20"/>
                <w:rPrChange w:id="437" w:author="Jose Manuel Sebastian Vicente" w:date="2022-01-05T07:58:00Z">
                  <w:rPr>
                    <w:ins w:id="43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439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440" w:author="usuariocabildo" w:date="2021-03-24T08:41:00Z"/>
                <w:rFonts w:ascii="Calibri" w:hAnsi="Calibri"/>
                <w:b/>
                <w:sz w:val="20"/>
                <w:szCs w:val="20"/>
                <w:rPrChange w:id="441" w:author="Jose Manuel Sebastian Vicente" w:date="2022-01-05T07:58:00Z">
                  <w:rPr>
                    <w:ins w:id="44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43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44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 xml:space="preserve">Total gastos </w:t>
              </w:r>
            </w:ins>
          </w:p>
        </w:tc>
        <w:tc>
          <w:tcPr>
            <w:tcW w:w="1230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445" w:author="usuariocabildo" w:date="2021-03-24T08:41:00Z"/>
                <w:rFonts w:ascii="Calibri" w:hAnsi="Calibri"/>
                <w:b/>
                <w:sz w:val="20"/>
                <w:szCs w:val="20"/>
                <w:rPrChange w:id="446" w:author="Jose Manuel Sebastian Vicente" w:date="2022-01-05T07:58:00Z">
                  <w:rPr>
                    <w:ins w:id="44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65" w:type="dxa"/>
          </w:tcPr>
          <w:p w:rsidR="00AE241C" w:rsidRPr="004E65B2" w:rsidRDefault="00AE241C" w:rsidP="00241DE3">
            <w:pPr>
              <w:jc w:val="center"/>
              <w:rPr>
                <w:ins w:id="448" w:author="usuariocabildo" w:date="2021-03-24T08:41:00Z"/>
                <w:rFonts w:ascii="Calibri" w:hAnsi="Calibri"/>
                <w:b/>
                <w:sz w:val="20"/>
                <w:szCs w:val="20"/>
                <w:rPrChange w:id="449" w:author="Jose Manuel Sebastian Vicente" w:date="2022-01-05T07:58:00Z">
                  <w:rPr>
                    <w:ins w:id="45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451" w:author="usuariocabildo" w:date="2021-03-24T08:41:00Z"/>
                <w:rFonts w:ascii="Calibri" w:hAnsi="Calibri"/>
                <w:b/>
                <w:sz w:val="20"/>
                <w:szCs w:val="20"/>
                <w:rPrChange w:id="452" w:author="Jose Manuel Sebastian Vicente" w:date="2022-01-05T07:58:00Z">
                  <w:rPr>
                    <w:ins w:id="45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454" w:author="usuariocabildo" w:date="2021-03-24T08:41:00Z"/>
                <w:rFonts w:ascii="Calibri" w:hAnsi="Calibri"/>
                <w:b/>
                <w:sz w:val="20"/>
                <w:szCs w:val="20"/>
                <w:rPrChange w:id="455" w:author="Jose Manuel Sebastian Vicente" w:date="2022-01-05T07:58:00Z">
                  <w:rPr>
                    <w:ins w:id="45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457" w:author="usuariocabildo" w:date="2021-03-24T08:41:00Z"/>
                <w:rFonts w:ascii="Calibri" w:hAnsi="Calibri"/>
                <w:b/>
                <w:sz w:val="20"/>
                <w:szCs w:val="20"/>
                <w:rPrChange w:id="458" w:author="Jose Manuel Sebastian Vicente" w:date="2022-01-05T07:58:00Z">
                  <w:rPr>
                    <w:ins w:id="45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460" w:author="usuariocabildo" w:date="2021-03-24T08:41:00Z"/>
          <w:rFonts w:ascii="Calibri" w:hAnsi="Calibri"/>
          <w:b/>
          <w:sz w:val="20"/>
          <w:szCs w:val="20"/>
          <w:rPrChange w:id="461" w:author="Jose Manuel Sebastian Vicente" w:date="2022-01-05T07:58:00Z">
            <w:rPr>
              <w:ins w:id="462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Default="00AE241C" w:rsidP="00AE241C">
      <w:pPr>
        <w:jc w:val="both"/>
        <w:rPr>
          <w:rFonts w:ascii="Calibri" w:hAnsi="Calibri"/>
          <w:b/>
          <w:sz w:val="20"/>
          <w:szCs w:val="20"/>
        </w:rPr>
      </w:pPr>
    </w:p>
    <w:p w:rsidR="00E36AED" w:rsidRPr="004E65B2" w:rsidRDefault="00E36AED" w:rsidP="00AE241C">
      <w:pPr>
        <w:jc w:val="both"/>
        <w:rPr>
          <w:ins w:id="463" w:author="usuariocabildo" w:date="2021-03-24T08:41:00Z"/>
          <w:rFonts w:ascii="Calibri" w:hAnsi="Calibri"/>
          <w:b/>
          <w:sz w:val="20"/>
          <w:szCs w:val="20"/>
          <w:rPrChange w:id="464" w:author="Jose Manuel Sebastian Vicente" w:date="2022-01-05T07:58:00Z">
            <w:rPr>
              <w:ins w:id="465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spacing w:line="360" w:lineRule="auto"/>
        <w:jc w:val="both"/>
        <w:rPr>
          <w:ins w:id="466" w:author="usuariocabildo" w:date="2021-03-24T08:41:00Z"/>
          <w:rFonts w:ascii="Calibri" w:hAnsi="Calibri"/>
          <w:b/>
          <w:sz w:val="20"/>
          <w:szCs w:val="20"/>
          <w:rPrChange w:id="467" w:author="Jose Manuel Sebastian Vicente" w:date="2022-01-05T07:58:00Z">
            <w:rPr>
              <w:ins w:id="468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469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470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 xml:space="preserve">7. GESTIÓN DEL PROYECTO. 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03"/>
        <w:gridCol w:w="1614"/>
        <w:gridCol w:w="1399"/>
        <w:gridCol w:w="931"/>
        <w:gridCol w:w="2285"/>
      </w:tblGrid>
      <w:tr w:rsidR="00AE241C" w:rsidRPr="004E65B2" w:rsidTr="00241DE3">
        <w:trPr>
          <w:ins w:id="471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472" w:author="usuariocabildo" w:date="2021-03-24T08:41:00Z"/>
                <w:rFonts w:ascii="Calibri" w:hAnsi="Calibri"/>
                <w:b/>
                <w:sz w:val="20"/>
                <w:szCs w:val="20"/>
                <w:rPrChange w:id="473" w:author="Jose Manuel Sebastian Vicente" w:date="2022-01-05T07:58:00Z">
                  <w:rPr>
                    <w:ins w:id="47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7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7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lastRenderedPageBreak/>
                <w:t>7.1. Medios personales y medios técnicos.</w:t>
              </w:r>
            </w:ins>
          </w:p>
        </w:tc>
      </w:tr>
      <w:tr w:rsidR="00AE241C" w:rsidRPr="004E65B2" w:rsidTr="00241DE3">
        <w:trPr>
          <w:ins w:id="477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478" w:author="usuariocabildo" w:date="2021-03-24T08:41:00Z"/>
                <w:rFonts w:ascii="Calibri" w:hAnsi="Calibri"/>
                <w:b/>
                <w:sz w:val="20"/>
                <w:szCs w:val="20"/>
                <w:rPrChange w:id="479" w:author="Jose Manuel Sebastian Vicente" w:date="2022-01-05T07:58:00Z">
                  <w:rPr>
                    <w:ins w:id="48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8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8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7.1.2. Medios personales.</w:t>
              </w:r>
            </w:ins>
          </w:p>
        </w:tc>
      </w:tr>
      <w:tr w:rsidR="00AE241C" w:rsidRPr="004E65B2" w:rsidTr="00241DE3">
        <w:trPr>
          <w:ins w:id="483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484" w:author="usuariocabildo" w:date="2021-03-24T08:41:00Z"/>
                <w:rFonts w:ascii="Calibri" w:hAnsi="Calibri"/>
                <w:b/>
                <w:sz w:val="20"/>
                <w:szCs w:val="20"/>
                <w:rPrChange w:id="485" w:author="Jose Manuel Sebastian Vicente" w:date="2022-01-05T07:58:00Z">
                  <w:rPr>
                    <w:ins w:id="48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487" w:author="usuariocabildo" w:date="2021-03-24T08:41:00Z"/>
                <w:rFonts w:ascii="Calibri" w:hAnsi="Calibri"/>
                <w:b/>
                <w:sz w:val="20"/>
                <w:szCs w:val="20"/>
                <w:rPrChange w:id="488" w:author="Jose Manuel Sebastian Vicente" w:date="2022-01-05T07:58:00Z">
                  <w:rPr>
                    <w:ins w:id="48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9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9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Datos globales del equipo que realizará el proyecto y categoría profesional.</w:t>
              </w:r>
            </w:ins>
          </w:p>
        </w:tc>
      </w:tr>
      <w:tr w:rsidR="00AE241C" w:rsidRPr="004E65B2" w:rsidTr="00241DE3">
        <w:trPr>
          <w:trHeight w:val="338"/>
          <w:ins w:id="492" w:author="usuariocabildo" w:date="2021-03-24T08:41:00Z"/>
        </w:trPr>
        <w:tc>
          <w:tcPr>
            <w:tcW w:w="3419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493" w:author="usuariocabildo" w:date="2021-03-24T08:41:00Z"/>
                <w:rFonts w:ascii="Calibri" w:hAnsi="Calibri"/>
                <w:b/>
                <w:sz w:val="20"/>
                <w:szCs w:val="20"/>
                <w:rPrChange w:id="494" w:author="Jose Manuel Sebastian Vicente" w:date="2022-01-05T07:58:00Z">
                  <w:rPr>
                    <w:ins w:id="49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49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49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Categoría o cualificación profesional.</w:t>
              </w:r>
            </w:ins>
          </w:p>
        </w:tc>
        <w:tc>
          <w:tcPr>
            <w:tcW w:w="1614" w:type="dxa"/>
          </w:tcPr>
          <w:p w:rsidR="00AE241C" w:rsidRPr="004E65B2" w:rsidRDefault="00AE241C" w:rsidP="00241DE3">
            <w:pPr>
              <w:jc w:val="center"/>
              <w:rPr>
                <w:ins w:id="498" w:author="usuariocabildo" w:date="2021-03-24T08:41:00Z"/>
                <w:rFonts w:ascii="Calibri" w:hAnsi="Calibri"/>
                <w:b/>
                <w:sz w:val="20"/>
                <w:szCs w:val="20"/>
                <w:rPrChange w:id="499" w:author="Jose Manuel Sebastian Vicente" w:date="2022-01-05T07:58:00Z">
                  <w:rPr>
                    <w:ins w:id="50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0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0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Nº total</w:t>
              </w:r>
            </w:ins>
          </w:p>
        </w:tc>
        <w:tc>
          <w:tcPr>
            <w:tcW w:w="2330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503" w:author="usuariocabildo" w:date="2021-03-24T08:41:00Z"/>
                <w:rFonts w:ascii="Calibri" w:hAnsi="Calibri"/>
                <w:b/>
                <w:sz w:val="20"/>
                <w:szCs w:val="20"/>
                <w:rPrChange w:id="504" w:author="Jose Manuel Sebastian Vicente" w:date="2022-01-05T07:58:00Z">
                  <w:rPr>
                    <w:ins w:id="50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0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0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Dedicación total al programa en horas.</w:t>
              </w:r>
            </w:ins>
          </w:p>
        </w:tc>
        <w:tc>
          <w:tcPr>
            <w:tcW w:w="2285" w:type="dxa"/>
          </w:tcPr>
          <w:p w:rsidR="00AE241C" w:rsidRPr="004E65B2" w:rsidRDefault="00AE241C" w:rsidP="00241DE3">
            <w:pPr>
              <w:jc w:val="center"/>
              <w:rPr>
                <w:ins w:id="508" w:author="usuariocabildo" w:date="2021-03-24T08:41:00Z"/>
                <w:rFonts w:ascii="Calibri" w:hAnsi="Calibri"/>
                <w:b/>
                <w:sz w:val="20"/>
                <w:szCs w:val="20"/>
                <w:rPrChange w:id="509" w:author="Jose Manuel Sebastian Vicente" w:date="2022-01-05T07:58:00Z">
                  <w:rPr>
                    <w:ins w:id="51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1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1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Personal</w:t>
              </w:r>
            </w:ins>
          </w:p>
          <w:p w:rsidR="00AE241C" w:rsidRPr="004E65B2" w:rsidRDefault="00AE241C" w:rsidP="00241DE3">
            <w:pPr>
              <w:jc w:val="center"/>
              <w:rPr>
                <w:ins w:id="513" w:author="usuariocabildo" w:date="2021-03-24T08:41:00Z"/>
                <w:rFonts w:ascii="Calibri" w:hAnsi="Calibri"/>
                <w:b/>
                <w:sz w:val="20"/>
                <w:szCs w:val="20"/>
                <w:rPrChange w:id="514" w:author="Jose Manuel Sebastian Vicente" w:date="2022-01-05T07:58:00Z">
                  <w:rPr>
                    <w:ins w:id="51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16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17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Propio/Voluntarios.</w:t>
              </w:r>
            </w:ins>
          </w:p>
        </w:tc>
      </w:tr>
      <w:tr w:rsidR="00AE241C" w:rsidRPr="004E65B2" w:rsidTr="00241DE3">
        <w:trPr>
          <w:trHeight w:val="337"/>
          <w:ins w:id="518" w:author="usuariocabildo" w:date="2021-03-24T08:41:00Z"/>
        </w:trPr>
        <w:tc>
          <w:tcPr>
            <w:tcW w:w="3419" w:type="dxa"/>
            <w:gridSpan w:val="2"/>
          </w:tcPr>
          <w:p w:rsidR="00AE241C" w:rsidRPr="004E65B2" w:rsidRDefault="00AE241C" w:rsidP="00241DE3">
            <w:pPr>
              <w:jc w:val="both"/>
              <w:rPr>
                <w:ins w:id="519" w:author="usuariocabildo" w:date="2021-03-24T08:41:00Z"/>
                <w:rFonts w:ascii="Calibri" w:hAnsi="Calibri"/>
                <w:b/>
                <w:sz w:val="20"/>
                <w:szCs w:val="20"/>
                <w:rPrChange w:id="520" w:author="Jose Manuel Sebastian Vicente" w:date="2022-01-05T07:58:00Z">
                  <w:rPr>
                    <w:ins w:id="52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522" w:author="usuariocabildo" w:date="2021-03-24T08:41:00Z"/>
                <w:rFonts w:ascii="Calibri" w:hAnsi="Calibri"/>
                <w:b/>
                <w:sz w:val="20"/>
                <w:szCs w:val="20"/>
                <w:rPrChange w:id="523" w:author="Jose Manuel Sebastian Vicente" w:date="2022-01-05T07:58:00Z">
                  <w:rPr>
                    <w:ins w:id="52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614" w:type="dxa"/>
          </w:tcPr>
          <w:p w:rsidR="00AE241C" w:rsidRPr="004E65B2" w:rsidRDefault="00AE241C" w:rsidP="00241DE3">
            <w:pPr>
              <w:jc w:val="both"/>
              <w:rPr>
                <w:ins w:id="525" w:author="usuariocabildo" w:date="2021-03-24T08:41:00Z"/>
                <w:rFonts w:ascii="Calibri" w:hAnsi="Calibri"/>
                <w:b/>
                <w:sz w:val="20"/>
                <w:szCs w:val="20"/>
                <w:rPrChange w:id="526" w:author="Jose Manuel Sebastian Vicente" w:date="2022-01-05T07:58:00Z">
                  <w:rPr>
                    <w:ins w:id="52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330" w:type="dxa"/>
            <w:gridSpan w:val="2"/>
          </w:tcPr>
          <w:p w:rsidR="00AE241C" w:rsidRPr="004E65B2" w:rsidRDefault="00AE241C" w:rsidP="00241DE3">
            <w:pPr>
              <w:jc w:val="both"/>
              <w:rPr>
                <w:ins w:id="528" w:author="usuariocabildo" w:date="2021-03-24T08:41:00Z"/>
                <w:rFonts w:ascii="Calibri" w:hAnsi="Calibri"/>
                <w:b/>
                <w:sz w:val="20"/>
                <w:szCs w:val="20"/>
                <w:rPrChange w:id="529" w:author="Jose Manuel Sebastian Vicente" w:date="2022-01-05T07:58:00Z">
                  <w:rPr>
                    <w:ins w:id="53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285" w:type="dxa"/>
          </w:tcPr>
          <w:p w:rsidR="00AE241C" w:rsidRPr="004E65B2" w:rsidRDefault="00AE241C" w:rsidP="00241DE3">
            <w:pPr>
              <w:jc w:val="both"/>
              <w:rPr>
                <w:ins w:id="531" w:author="usuariocabildo" w:date="2021-03-24T08:41:00Z"/>
                <w:rFonts w:ascii="Calibri" w:hAnsi="Calibri"/>
                <w:b/>
                <w:sz w:val="20"/>
                <w:szCs w:val="20"/>
                <w:rPrChange w:id="532" w:author="Jose Manuel Sebastian Vicente" w:date="2022-01-05T07:58:00Z">
                  <w:rPr>
                    <w:ins w:id="53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trHeight w:val="337"/>
          <w:ins w:id="534" w:author="usuariocabildo" w:date="2021-03-24T08:41:00Z"/>
        </w:trPr>
        <w:tc>
          <w:tcPr>
            <w:tcW w:w="3419" w:type="dxa"/>
            <w:gridSpan w:val="2"/>
          </w:tcPr>
          <w:p w:rsidR="00AE241C" w:rsidRPr="004E65B2" w:rsidRDefault="00AE241C" w:rsidP="00241DE3">
            <w:pPr>
              <w:rPr>
                <w:ins w:id="535" w:author="usuariocabildo" w:date="2021-03-24T08:41:00Z"/>
                <w:rFonts w:ascii="Calibri" w:hAnsi="Calibri"/>
                <w:b/>
                <w:sz w:val="20"/>
                <w:szCs w:val="20"/>
                <w:rPrChange w:id="536" w:author="Jose Manuel Sebastian Vicente" w:date="2022-01-05T07:58:00Z">
                  <w:rPr>
                    <w:ins w:id="53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rPr>
                <w:ins w:id="538" w:author="usuariocabildo" w:date="2021-03-24T08:41:00Z"/>
                <w:rFonts w:ascii="Calibri" w:hAnsi="Calibri"/>
                <w:b/>
                <w:sz w:val="20"/>
                <w:szCs w:val="20"/>
                <w:rPrChange w:id="539" w:author="Jose Manuel Sebastian Vicente" w:date="2022-01-05T07:58:00Z">
                  <w:rPr>
                    <w:ins w:id="54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rPr>
                <w:ins w:id="541" w:author="usuariocabildo" w:date="2021-03-24T08:41:00Z"/>
                <w:rFonts w:ascii="Calibri" w:hAnsi="Calibri"/>
                <w:b/>
                <w:sz w:val="20"/>
                <w:szCs w:val="20"/>
                <w:rPrChange w:id="542" w:author="Jose Manuel Sebastian Vicente" w:date="2022-01-05T07:58:00Z">
                  <w:rPr>
                    <w:ins w:id="54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rPr>
                <w:ins w:id="544" w:author="usuariocabildo" w:date="2021-03-24T08:41:00Z"/>
                <w:rFonts w:ascii="Calibri" w:hAnsi="Calibri"/>
                <w:b/>
                <w:sz w:val="20"/>
                <w:szCs w:val="20"/>
                <w:rPrChange w:id="545" w:author="Jose Manuel Sebastian Vicente" w:date="2022-01-05T07:58:00Z">
                  <w:rPr>
                    <w:ins w:id="54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rPr>
                <w:ins w:id="547" w:author="usuariocabildo" w:date="2021-03-24T08:41:00Z"/>
                <w:rFonts w:ascii="Calibri" w:hAnsi="Calibri"/>
                <w:b/>
                <w:sz w:val="20"/>
                <w:szCs w:val="20"/>
                <w:rPrChange w:id="548" w:author="Jose Manuel Sebastian Vicente" w:date="2022-01-05T07:58:00Z">
                  <w:rPr>
                    <w:ins w:id="54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5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5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Totales:</w:t>
              </w:r>
            </w:ins>
          </w:p>
        </w:tc>
        <w:tc>
          <w:tcPr>
            <w:tcW w:w="1614" w:type="dxa"/>
          </w:tcPr>
          <w:p w:rsidR="00AE241C" w:rsidRPr="004E65B2" w:rsidRDefault="00AE241C" w:rsidP="00241DE3">
            <w:pPr>
              <w:jc w:val="both"/>
              <w:rPr>
                <w:ins w:id="552" w:author="usuariocabildo" w:date="2021-03-24T08:41:00Z"/>
                <w:rFonts w:ascii="Calibri" w:hAnsi="Calibri"/>
                <w:b/>
                <w:sz w:val="20"/>
                <w:szCs w:val="20"/>
                <w:rPrChange w:id="553" w:author="Jose Manuel Sebastian Vicente" w:date="2022-01-05T07:58:00Z">
                  <w:rPr>
                    <w:ins w:id="55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330" w:type="dxa"/>
            <w:gridSpan w:val="2"/>
          </w:tcPr>
          <w:p w:rsidR="00AE241C" w:rsidRPr="004E65B2" w:rsidRDefault="00AE241C" w:rsidP="00241DE3">
            <w:pPr>
              <w:jc w:val="both"/>
              <w:rPr>
                <w:ins w:id="555" w:author="usuariocabildo" w:date="2021-03-24T08:41:00Z"/>
                <w:rFonts w:ascii="Calibri" w:hAnsi="Calibri"/>
                <w:b/>
                <w:sz w:val="20"/>
                <w:szCs w:val="20"/>
                <w:rPrChange w:id="556" w:author="Jose Manuel Sebastian Vicente" w:date="2022-01-05T07:58:00Z">
                  <w:rPr>
                    <w:ins w:id="55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285" w:type="dxa"/>
          </w:tcPr>
          <w:p w:rsidR="00AE241C" w:rsidRPr="004E65B2" w:rsidRDefault="00AE241C" w:rsidP="00241DE3">
            <w:pPr>
              <w:jc w:val="both"/>
              <w:rPr>
                <w:ins w:id="558" w:author="usuariocabildo" w:date="2021-03-24T08:41:00Z"/>
                <w:rFonts w:ascii="Calibri" w:hAnsi="Calibri"/>
                <w:b/>
                <w:sz w:val="20"/>
                <w:szCs w:val="20"/>
                <w:rPrChange w:id="559" w:author="Jose Manuel Sebastian Vicente" w:date="2022-01-05T07:58:00Z">
                  <w:rPr>
                    <w:ins w:id="56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561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562" w:author="usuariocabildo" w:date="2021-03-24T08:41:00Z"/>
                <w:rFonts w:ascii="Calibri" w:hAnsi="Calibri"/>
                <w:b/>
                <w:sz w:val="20"/>
                <w:szCs w:val="20"/>
                <w:rPrChange w:id="563" w:author="Jose Manuel Sebastian Vicente" w:date="2022-01-05T07:58:00Z">
                  <w:rPr>
                    <w:ins w:id="56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6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6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7.1.3. Medios Técnicos.</w:t>
              </w:r>
            </w:ins>
          </w:p>
        </w:tc>
      </w:tr>
      <w:tr w:rsidR="00AE241C" w:rsidRPr="004E65B2" w:rsidTr="00241DE3">
        <w:trPr>
          <w:ins w:id="567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568" w:author="usuariocabildo" w:date="2021-03-24T08:41:00Z"/>
                <w:rFonts w:ascii="Calibri" w:hAnsi="Calibri"/>
                <w:b/>
                <w:sz w:val="20"/>
                <w:szCs w:val="20"/>
                <w:rPrChange w:id="569" w:author="Jose Manuel Sebastian Vicente" w:date="2022-01-05T07:58:00Z">
                  <w:rPr>
                    <w:ins w:id="57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571" w:author="usuariocabildo" w:date="2021-03-24T08:41:00Z"/>
                <w:rFonts w:ascii="Calibri" w:hAnsi="Calibri"/>
                <w:b/>
                <w:sz w:val="20"/>
                <w:szCs w:val="20"/>
                <w:rPrChange w:id="572" w:author="Jose Manuel Sebastian Vicente" w:date="2022-01-05T07:58:00Z">
                  <w:rPr>
                    <w:ins w:id="57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574" w:author="usuariocabildo" w:date="2021-03-24T08:41:00Z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4E65B2" w:rsidRDefault="00AE241C" w:rsidP="00241DE3">
            <w:pPr>
              <w:jc w:val="both"/>
              <w:rPr>
                <w:ins w:id="575" w:author="usuariocabildo" w:date="2021-03-24T08:41:00Z"/>
                <w:rFonts w:ascii="Calibri" w:hAnsi="Calibri"/>
                <w:b/>
                <w:sz w:val="20"/>
                <w:szCs w:val="20"/>
                <w:rPrChange w:id="576" w:author="Jose Manuel Sebastian Vicente" w:date="2022-01-05T07:58:00Z">
                  <w:rPr>
                    <w:ins w:id="57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78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79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 xml:space="preserve">7.2. Indique si este proyecto ha sido subvencionado en años anteriores por otras ayudas de </w:t>
              </w:r>
              <w:smartTag w:uri="urn:schemas-microsoft-com:office:smarttags" w:element="PersonName">
                <w:smartTagPr>
                  <w:attr w:name="ProductID" w:val="la Administraci￳n General"/>
                </w:smartTagPr>
                <w:smartTag w:uri="urn:schemas-microsoft-com:office:smarttags" w:element="PersonName">
                  <w:smartTagPr>
                    <w:attr w:name="ProductID" w:val="la Administraci￳n"/>
                  </w:smartTagPr>
                  <w:r w:rsidRPr="004E65B2">
                    <w:rPr>
                      <w:rFonts w:ascii="Calibri" w:hAnsi="Calibri"/>
                      <w:b/>
                      <w:sz w:val="20"/>
                      <w:szCs w:val="20"/>
                      <w:rPrChange w:id="580" w:author="Jose Manuel Sebastian Vicente" w:date="2022-01-05T07:58:00Z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rPrChange>
                    </w:rPr>
                    <w:t>la Administración</w:t>
                  </w:r>
                </w:smartTag>
                <w:r w:rsidRPr="004E65B2">
                  <w:rPr>
                    <w:rFonts w:ascii="Calibri" w:hAnsi="Calibri"/>
                    <w:b/>
                    <w:sz w:val="20"/>
                    <w:szCs w:val="20"/>
                    <w:rPrChange w:id="581" w:author="Jose Manuel Sebastian Vicente" w:date="2022-01-05T07:58:00Z">
                      <w:rPr>
                        <w:rFonts w:ascii="Optima" w:hAnsi="Optima"/>
                        <w:b/>
                        <w:sz w:val="20"/>
                        <w:szCs w:val="20"/>
                      </w:rPr>
                    </w:rPrChange>
                  </w:rPr>
                  <w:t xml:space="preserve"> General</w:t>
                </w:r>
              </w:smartTag>
              <w:r w:rsidRPr="004E65B2">
                <w:rPr>
                  <w:rFonts w:ascii="Calibri" w:hAnsi="Calibri"/>
                  <w:b/>
                  <w:sz w:val="20"/>
                  <w:szCs w:val="20"/>
                  <w:rPrChange w:id="58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 xml:space="preserve"> del Estado o de otras Administraciones públicas y, en su caso, cuantía de la misma:</w:t>
              </w:r>
            </w:ins>
          </w:p>
        </w:tc>
      </w:tr>
      <w:tr w:rsidR="00AE241C" w:rsidRPr="004E65B2" w:rsidTr="00241DE3">
        <w:trPr>
          <w:ins w:id="583" w:author="usuariocabildo" w:date="2021-03-24T08:41:00Z"/>
        </w:trPr>
        <w:tc>
          <w:tcPr>
            <w:tcW w:w="3216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584" w:author="usuariocabildo" w:date="2021-03-24T08:41:00Z"/>
                <w:rFonts w:ascii="Calibri" w:hAnsi="Calibri"/>
                <w:b/>
                <w:sz w:val="20"/>
                <w:szCs w:val="20"/>
                <w:rPrChange w:id="585" w:author="Jose Manuel Sebastian Vicente" w:date="2022-01-05T07:58:00Z">
                  <w:rPr>
                    <w:ins w:id="58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8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8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Año</w:t>
              </w:r>
            </w:ins>
          </w:p>
        </w:tc>
        <w:tc>
          <w:tcPr>
            <w:tcW w:w="3216" w:type="dxa"/>
            <w:gridSpan w:val="3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589" w:author="usuariocabildo" w:date="2021-03-24T08:41:00Z"/>
                <w:rFonts w:ascii="Calibri" w:hAnsi="Calibri"/>
                <w:b/>
                <w:sz w:val="20"/>
                <w:szCs w:val="20"/>
                <w:rPrChange w:id="590" w:author="Jose Manuel Sebastian Vicente" w:date="2022-01-05T07:58:00Z">
                  <w:rPr>
                    <w:ins w:id="59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92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93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Órgano Concedente</w:t>
              </w:r>
            </w:ins>
          </w:p>
        </w:tc>
        <w:tc>
          <w:tcPr>
            <w:tcW w:w="3216" w:type="dxa"/>
            <w:gridSpan w:val="2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594" w:author="usuariocabildo" w:date="2021-03-24T08:41:00Z"/>
                <w:rFonts w:ascii="Calibri" w:hAnsi="Calibri"/>
                <w:b/>
                <w:sz w:val="20"/>
                <w:szCs w:val="20"/>
                <w:rPrChange w:id="595" w:author="Jose Manuel Sebastian Vicente" w:date="2022-01-05T07:58:00Z">
                  <w:rPr>
                    <w:ins w:id="59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59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59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Cuantía</w:t>
              </w:r>
            </w:ins>
          </w:p>
        </w:tc>
      </w:tr>
      <w:tr w:rsidR="00AE241C" w:rsidRPr="004E65B2" w:rsidTr="00241DE3">
        <w:trPr>
          <w:ins w:id="599" w:author="usuariocabildo" w:date="2021-03-24T08:41:00Z"/>
        </w:trPr>
        <w:tc>
          <w:tcPr>
            <w:tcW w:w="3216" w:type="dxa"/>
          </w:tcPr>
          <w:p w:rsidR="00AE241C" w:rsidRPr="004E65B2" w:rsidRDefault="00AE241C" w:rsidP="00241DE3">
            <w:pPr>
              <w:jc w:val="both"/>
              <w:rPr>
                <w:ins w:id="600" w:author="usuariocabildo" w:date="2021-03-24T08:41:00Z"/>
                <w:rFonts w:ascii="Calibri" w:hAnsi="Calibri"/>
                <w:b/>
                <w:sz w:val="20"/>
                <w:szCs w:val="20"/>
                <w:rPrChange w:id="601" w:author="Jose Manuel Sebastian Vicente" w:date="2022-01-05T07:58:00Z">
                  <w:rPr>
                    <w:ins w:id="60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03" w:author="usuariocabildo" w:date="2021-03-24T08:41:00Z"/>
                <w:rFonts w:ascii="Calibri" w:hAnsi="Calibri"/>
                <w:b/>
                <w:sz w:val="20"/>
                <w:szCs w:val="20"/>
                <w:rPrChange w:id="604" w:author="Jose Manuel Sebastian Vicente" w:date="2022-01-05T07:58:00Z">
                  <w:rPr>
                    <w:ins w:id="60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06" w:author="usuariocabildo" w:date="2021-03-24T08:41:00Z"/>
                <w:rFonts w:ascii="Calibri" w:hAnsi="Calibri"/>
                <w:b/>
                <w:sz w:val="20"/>
                <w:szCs w:val="20"/>
                <w:rPrChange w:id="607" w:author="Jose Manuel Sebastian Vicente" w:date="2022-01-05T07:58:00Z">
                  <w:rPr>
                    <w:ins w:id="60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09" w:author="usuariocabildo" w:date="2021-03-24T08:41:00Z"/>
                <w:rFonts w:ascii="Calibri" w:hAnsi="Calibri"/>
                <w:b/>
                <w:sz w:val="20"/>
                <w:szCs w:val="20"/>
                <w:rPrChange w:id="610" w:author="Jose Manuel Sebastian Vicente" w:date="2022-01-05T07:58:00Z">
                  <w:rPr>
                    <w:ins w:id="61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3216" w:type="dxa"/>
            <w:gridSpan w:val="3"/>
          </w:tcPr>
          <w:p w:rsidR="00AE241C" w:rsidRPr="004E65B2" w:rsidRDefault="00AE241C" w:rsidP="00241DE3">
            <w:pPr>
              <w:jc w:val="both"/>
              <w:rPr>
                <w:ins w:id="612" w:author="usuariocabildo" w:date="2021-03-24T08:41:00Z"/>
                <w:rFonts w:ascii="Calibri" w:hAnsi="Calibri"/>
                <w:b/>
                <w:sz w:val="20"/>
                <w:szCs w:val="20"/>
                <w:rPrChange w:id="613" w:author="Jose Manuel Sebastian Vicente" w:date="2022-01-05T07:58:00Z">
                  <w:rPr>
                    <w:ins w:id="61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3216" w:type="dxa"/>
            <w:gridSpan w:val="2"/>
          </w:tcPr>
          <w:p w:rsidR="00AE241C" w:rsidRPr="004E65B2" w:rsidRDefault="00AE241C" w:rsidP="00241DE3">
            <w:pPr>
              <w:jc w:val="both"/>
              <w:rPr>
                <w:ins w:id="615" w:author="usuariocabildo" w:date="2021-03-24T08:41:00Z"/>
                <w:rFonts w:ascii="Calibri" w:hAnsi="Calibri"/>
                <w:b/>
                <w:sz w:val="20"/>
                <w:szCs w:val="20"/>
                <w:rPrChange w:id="616" w:author="Jose Manuel Sebastian Vicente" w:date="2022-01-05T07:58:00Z">
                  <w:rPr>
                    <w:ins w:id="61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618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619" w:author="usuariocabildo" w:date="2021-03-24T08:41:00Z"/>
                <w:rFonts w:ascii="Calibri" w:hAnsi="Calibri"/>
                <w:b/>
                <w:sz w:val="20"/>
                <w:szCs w:val="20"/>
                <w:rPrChange w:id="620" w:author="Jose Manuel Sebastian Vicente" w:date="2022-01-05T07:58:00Z">
                  <w:rPr>
                    <w:ins w:id="62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22" w:author="usuariocabildo" w:date="2021-03-24T08:41:00Z"/>
                <w:rFonts w:ascii="Calibri" w:hAnsi="Calibri"/>
                <w:b/>
                <w:sz w:val="20"/>
                <w:szCs w:val="20"/>
                <w:rPrChange w:id="623" w:author="Jose Manuel Sebastian Vicente" w:date="2022-01-05T07:58:00Z">
                  <w:rPr>
                    <w:ins w:id="62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62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62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7.3 Ayudas y colaboraciones para la ejecución del proyecto:</w:t>
              </w:r>
            </w:ins>
          </w:p>
        </w:tc>
      </w:tr>
      <w:tr w:rsidR="00AE241C" w:rsidRPr="004E65B2" w:rsidTr="00241DE3">
        <w:trPr>
          <w:ins w:id="627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628" w:author="usuariocabildo" w:date="2021-03-24T08:41:00Z"/>
                <w:rFonts w:ascii="Calibri" w:hAnsi="Calibri"/>
                <w:b/>
                <w:sz w:val="20"/>
                <w:szCs w:val="20"/>
                <w:rPrChange w:id="629" w:author="Jose Manuel Sebastian Vicente" w:date="2022-01-05T07:58:00Z">
                  <w:rPr>
                    <w:ins w:id="63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63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63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Acuerdos de colaboración suscritos o que prevea suscribir con otras Administraciones Públicas para la ejecución del programa.</w:t>
              </w:r>
            </w:ins>
          </w:p>
        </w:tc>
      </w:tr>
      <w:tr w:rsidR="00AE241C" w:rsidRPr="004E65B2" w:rsidTr="00241DE3">
        <w:trPr>
          <w:ins w:id="633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634" w:author="usuariocabildo" w:date="2021-03-24T08:41:00Z"/>
                <w:rFonts w:ascii="Calibri" w:hAnsi="Calibri"/>
                <w:b/>
                <w:sz w:val="20"/>
                <w:szCs w:val="20"/>
                <w:rPrChange w:id="635" w:author="Jose Manuel Sebastian Vicente" w:date="2022-01-05T07:58:00Z">
                  <w:rPr>
                    <w:ins w:id="63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37" w:author="usuariocabildo" w:date="2021-03-24T08:41:00Z"/>
                <w:rFonts w:ascii="Calibri" w:hAnsi="Calibri"/>
                <w:b/>
                <w:sz w:val="20"/>
                <w:szCs w:val="20"/>
                <w:rPrChange w:id="638" w:author="Jose Manuel Sebastian Vicente" w:date="2022-01-05T07:58:00Z">
                  <w:rPr>
                    <w:ins w:id="63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40" w:author="usuariocabildo" w:date="2021-03-24T08:41:00Z"/>
                <w:rFonts w:ascii="Calibri" w:hAnsi="Calibri"/>
                <w:b/>
                <w:sz w:val="20"/>
                <w:szCs w:val="20"/>
                <w:rPrChange w:id="641" w:author="Jose Manuel Sebastian Vicente" w:date="2022-01-05T07:58:00Z">
                  <w:rPr>
                    <w:ins w:id="64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43" w:author="usuariocabildo" w:date="2021-03-24T08:41:00Z"/>
                <w:rFonts w:ascii="Calibri" w:hAnsi="Calibri"/>
                <w:b/>
                <w:sz w:val="20"/>
                <w:szCs w:val="20"/>
                <w:rPrChange w:id="644" w:author="Jose Manuel Sebastian Vicente" w:date="2022-01-05T07:58:00Z">
                  <w:rPr>
                    <w:ins w:id="64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46" w:author="usuariocabildo" w:date="2021-03-24T08:41:00Z"/>
                <w:rFonts w:ascii="Calibri" w:hAnsi="Calibri"/>
                <w:b/>
                <w:sz w:val="20"/>
                <w:szCs w:val="20"/>
                <w:rPrChange w:id="647" w:author="Jose Manuel Sebastian Vicente" w:date="2022-01-05T07:58:00Z">
                  <w:rPr>
                    <w:ins w:id="64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649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650" w:author="usuariocabildo" w:date="2021-03-24T08:41:00Z"/>
                <w:rFonts w:ascii="Calibri" w:hAnsi="Calibri"/>
                <w:b/>
                <w:sz w:val="20"/>
                <w:szCs w:val="20"/>
                <w:rPrChange w:id="651" w:author="Jose Manuel Sebastian Vicente" w:date="2022-01-05T07:58:00Z">
                  <w:rPr>
                    <w:ins w:id="65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653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654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Otras ayudas y colaboraciones previstas</w:t>
              </w:r>
            </w:ins>
          </w:p>
        </w:tc>
      </w:tr>
      <w:tr w:rsidR="00AE241C" w:rsidRPr="004E65B2" w:rsidTr="00241DE3">
        <w:trPr>
          <w:ins w:id="655" w:author="usuariocabildo" w:date="2021-03-24T08:41:00Z"/>
        </w:trPr>
        <w:tc>
          <w:tcPr>
            <w:tcW w:w="9648" w:type="dxa"/>
            <w:gridSpan w:val="6"/>
          </w:tcPr>
          <w:p w:rsidR="00AE241C" w:rsidRPr="004E65B2" w:rsidRDefault="00AE241C" w:rsidP="00241DE3">
            <w:pPr>
              <w:jc w:val="both"/>
              <w:rPr>
                <w:ins w:id="656" w:author="usuariocabildo" w:date="2021-03-24T08:41:00Z"/>
                <w:rFonts w:ascii="Calibri" w:hAnsi="Calibri"/>
                <w:b/>
                <w:sz w:val="20"/>
                <w:szCs w:val="20"/>
                <w:rPrChange w:id="657" w:author="Jose Manuel Sebastian Vicente" w:date="2022-01-05T07:58:00Z">
                  <w:rPr>
                    <w:ins w:id="65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59" w:author="usuariocabildo" w:date="2021-03-24T08:41:00Z"/>
                <w:rFonts w:ascii="Calibri" w:hAnsi="Calibri"/>
                <w:b/>
                <w:sz w:val="20"/>
                <w:szCs w:val="20"/>
                <w:rPrChange w:id="660" w:author="Jose Manuel Sebastian Vicente" w:date="2022-01-05T07:58:00Z">
                  <w:rPr>
                    <w:ins w:id="66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62" w:author="usuariocabildo" w:date="2021-03-24T08:41:00Z"/>
                <w:rFonts w:ascii="Calibri" w:hAnsi="Calibri"/>
                <w:b/>
                <w:sz w:val="20"/>
                <w:szCs w:val="20"/>
                <w:rPrChange w:id="663" w:author="Jose Manuel Sebastian Vicente" w:date="2022-01-05T07:58:00Z">
                  <w:rPr>
                    <w:ins w:id="66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65" w:author="usuariocabildo" w:date="2021-03-24T08:41:00Z"/>
                <w:rFonts w:ascii="Calibri" w:hAnsi="Calibri"/>
                <w:b/>
                <w:sz w:val="20"/>
                <w:szCs w:val="20"/>
                <w:rPrChange w:id="666" w:author="Jose Manuel Sebastian Vicente" w:date="2022-01-05T07:58:00Z">
                  <w:rPr>
                    <w:ins w:id="66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668" w:author="usuariocabildo" w:date="2021-03-24T08:41:00Z"/>
                <w:rFonts w:ascii="Calibri" w:hAnsi="Calibri"/>
                <w:b/>
                <w:sz w:val="20"/>
                <w:szCs w:val="20"/>
                <w:rPrChange w:id="669" w:author="Jose Manuel Sebastian Vicente" w:date="2022-01-05T07:58:00Z">
                  <w:rPr>
                    <w:ins w:id="67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Del="0055636A" w:rsidRDefault="00AE241C" w:rsidP="00AE241C">
      <w:pPr>
        <w:spacing w:line="360" w:lineRule="auto"/>
        <w:jc w:val="both"/>
        <w:rPr>
          <w:ins w:id="671" w:author="usuariocabildo" w:date="2021-03-24T08:41:00Z"/>
          <w:del w:id="672" w:author="Jose Manuel Sebastian Vicente" w:date="2022-01-05T08:09:00Z"/>
          <w:rFonts w:ascii="Calibri" w:hAnsi="Calibri"/>
          <w:b/>
          <w:sz w:val="20"/>
          <w:szCs w:val="20"/>
          <w:rPrChange w:id="673" w:author="Jose Manuel Sebastian Vicente" w:date="2022-01-05T07:58:00Z">
            <w:rPr>
              <w:ins w:id="674" w:author="usuariocabildo" w:date="2021-03-24T08:41:00Z"/>
              <w:del w:id="675" w:author="Jose Manuel Sebastian Vicente" w:date="2022-01-05T08:09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>
      <w:pPr>
        <w:jc w:val="both"/>
        <w:rPr>
          <w:ins w:id="676" w:author="Jose Manuel Sebastian Vicente" w:date="2022-01-05T08:09:00Z"/>
          <w:rFonts w:ascii="Calibri" w:hAnsi="Calibri"/>
          <w:b/>
          <w:sz w:val="20"/>
          <w:szCs w:val="20"/>
        </w:rPr>
        <w:pPrChange w:id="677" w:author="usuariocabildo" w:date="2021-03-24T08:42:00Z">
          <w:pPr>
            <w:spacing w:line="360" w:lineRule="auto"/>
            <w:jc w:val="both"/>
          </w:pPr>
        </w:pPrChange>
      </w:pPr>
    </w:p>
    <w:p w:rsidR="00AE241C" w:rsidRPr="004E65B2" w:rsidDel="0055636A" w:rsidRDefault="00AE241C">
      <w:pPr>
        <w:jc w:val="both"/>
        <w:rPr>
          <w:ins w:id="678" w:author="usuariocabildo" w:date="2021-03-24T08:42:00Z"/>
          <w:del w:id="679" w:author="Jose Manuel Sebastian Vicente" w:date="2022-01-05T08:10:00Z"/>
          <w:rFonts w:ascii="Calibri" w:hAnsi="Calibri"/>
          <w:b/>
          <w:sz w:val="20"/>
          <w:szCs w:val="20"/>
          <w:rPrChange w:id="680" w:author="Jose Manuel Sebastian Vicente" w:date="2022-01-05T07:58:00Z">
            <w:rPr>
              <w:ins w:id="681" w:author="usuariocabildo" w:date="2021-03-24T08:42:00Z"/>
              <w:del w:id="682" w:author="Jose Manuel Sebastian Vicente" w:date="2022-01-05T08:10:00Z"/>
              <w:rFonts w:ascii="Optima" w:hAnsi="Optima"/>
              <w:b/>
              <w:sz w:val="20"/>
              <w:szCs w:val="20"/>
            </w:rPr>
          </w:rPrChange>
        </w:rPr>
        <w:pPrChange w:id="683" w:author="usuariocabildo" w:date="2021-03-24T08:42:00Z">
          <w:pPr>
            <w:spacing w:line="360" w:lineRule="auto"/>
            <w:jc w:val="both"/>
          </w:pPr>
        </w:pPrChange>
      </w:pPr>
      <w:ins w:id="684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685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8. PARA EJERCICIOS SUCESIVOS, INDIQUE LOS GASTOS PREVISTOS PARA EL MANTENIMIENTO DEL PROGRAMA Y SU FINANCIACIÓN.</w:t>
        </w:r>
      </w:ins>
    </w:p>
    <w:p w:rsidR="00AE241C" w:rsidRPr="004E65B2" w:rsidRDefault="00AE241C">
      <w:pPr>
        <w:jc w:val="both"/>
        <w:rPr>
          <w:ins w:id="686" w:author="usuariocabildo" w:date="2021-03-24T08:41:00Z"/>
          <w:rFonts w:ascii="Calibri" w:hAnsi="Calibri"/>
          <w:b/>
          <w:sz w:val="20"/>
          <w:szCs w:val="20"/>
          <w:rPrChange w:id="687" w:author="Jose Manuel Sebastian Vicente" w:date="2022-01-05T07:58:00Z">
            <w:rPr>
              <w:ins w:id="688" w:author="usuariocabildo" w:date="2021-03-24T08:41:00Z"/>
              <w:rFonts w:ascii="Optima" w:hAnsi="Optima"/>
              <w:b/>
              <w:sz w:val="20"/>
              <w:szCs w:val="20"/>
            </w:rPr>
          </w:rPrChange>
        </w:rPr>
        <w:pPrChange w:id="689" w:author="usuariocabildo" w:date="2021-03-24T08:42:00Z">
          <w:pPr>
            <w:spacing w:line="360" w:lineRule="auto"/>
            <w:jc w:val="both"/>
          </w:pPr>
        </w:pPrChange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90" w:author="Jose Manuel Sebastian Vicente" w:date="2022-01-05T07:5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771"/>
        <w:gridCol w:w="2835"/>
        <w:tblGridChange w:id="691">
          <w:tblGrid>
            <w:gridCol w:w="4322"/>
            <w:gridCol w:w="4575"/>
          </w:tblGrid>
        </w:tblGridChange>
      </w:tblGrid>
      <w:tr w:rsidR="00AE241C" w:rsidRPr="004E65B2" w:rsidTr="00241DE3">
        <w:trPr>
          <w:ins w:id="692" w:author="usuariocabildo" w:date="2021-03-24T08:41:00Z"/>
        </w:trPr>
        <w:tc>
          <w:tcPr>
            <w:tcW w:w="9606" w:type="dxa"/>
            <w:gridSpan w:val="2"/>
            <w:shd w:val="clear" w:color="auto" w:fill="C0C0C0"/>
            <w:tcPrChange w:id="693" w:author="Jose Manuel Sebastian Vicente" w:date="2022-01-05T07:56:00Z">
              <w:tcPr>
                <w:tcW w:w="8897" w:type="dxa"/>
                <w:gridSpan w:val="2"/>
                <w:shd w:val="clear" w:color="auto" w:fill="C0C0C0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center"/>
              <w:rPr>
                <w:ins w:id="694" w:author="usuariocabildo" w:date="2021-03-24T08:41:00Z"/>
                <w:rFonts w:ascii="Calibri" w:hAnsi="Calibri"/>
                <w:b/>
                <w:sz w:val="20"/>
                <w:szCs w:val="20"/>
                <w:rPrChange w:id="695" w:author="Jose Manuel Sebastian Vicente" w:date="2022-01-05T07:58:00Z">
                  <w:rPr>
                    <w:ins w:id="69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697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698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GASTOS PREVISTOS PARA EJERCICIOS SUCESIVOS</w:t>
              </w:r>
            </w:ins>
          </w:p>
        </w:tc>
      </w:tr>
      <w:tr w:rsidR="00AE241C" w:rsidRPr="004E65B2" w:rsidTr="00241DE3">
        <w:trPr>
          <w:ins w:id="699" w:author="usuariocabildo" w:date="2021-03-24T08:41:00Z"/>
        </w:trPr>
        <w:tc>
          <w:tcPr>
            <w:tcW w:w="6771" w:type="dxa"/>
            <w:tcPrChange w:id="700" w:author="Jose Manuel Sebastian Vicente" w:date="2022-01-05T07:56:00Z">
              <w:tcPr>
                <w:tcW w:w="4322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center"/>
              <w:rPr>
                <w:ins w:id="701" w:author="usuariocabildo" w:date="2021-03-24T08:41:00Z"/>
                <w:rFonts w:ascii="Calibri" w:hAnsi="Calibri"/>
                <w:b/>
                <w:sz w:val="20"/>
                <w:szCs w:val="20"/>
                <w:rPrChange w:id="702" w:author="Jose Manuel Sebastian Vicente" w:date="2022-01-05T07:58:00Z">
                  <w:rPr>
                    <w:ins w:id="70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704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705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CONCEPTOS</w:t>
              </w:r>
            </w:ins>
          </w:p>
        </w:tc>
        <w:tc>
          <w:tcPr>
            <w:tcW w:w="2835" w:type="dxa"/>
            <w:tcPrChange w:id="706" w:author="Jose Manuel Sebastian Vicente" w:date="2022-01-05T07:56:00Z">
              <w:tcPr>
                <w:tcW w:w="4575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center"/>
              <w:rPr>
                <w:ins w:id="707" w:author="usuariocabildo" w:date="2021-03-24T08:41:00Z"/>
                <w:rFonts w:ascii="Calibri" w:hAnsi="Calibri"/>
                <w:b/>
                <w:sz w:val="20"/>
                <w:szCs w:val="20"/>
                <w:rPrChange w:id="708" w:author="Jose Manuel Sebastian Vicente" w:date="2022-01-05T07:58:00Z">
                  <w:rPr>
                    <w:ins w:id="70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71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71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CUANTÍAS</w:t>
              </w:r>
            </w:ins>
          </w:p>
        </w:tc>
      </w:tr>
      <w:tr w:rsidR="00AE241C" w:rsidRPr="004E65B2" w:rsidTr="00241DE3">
        <w:trPr>
          <w:ins w:id="712" w:author="usuariocabildo" w:date="2021-03-24T08:41:00Z"/>
        </w:trPr>
        <w:tc>
          <w:tcPr>
            <w:tcW w:w="6771" w:type="dxa"/>
            <w:tcPrChange w:id="713" w:author="Jose Manuel Sebastian Vicente" w:date="2022-01-05T07:56:00Z">
              <w:tcPr>
                <w:tcW w:w="4322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14" w:author="usuariocabildo" w:date="2021-03-24T08:41:00Z"/>
                <w:rFonts w:ascii="Calibri" w:hAnsi="Calibri"/>
                <w:b/>
                <w:sz w:val="20"/>
                <w:szCs w:val="20"/>
                <w:rPrChange w:id="715" w:author="Jose Manuel Sebastian Vicente" w:date="2022-01-05T07:58:00Z">
                  <w:rPr>
                    <w:ins w:id="71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35" w:type="dxa"/>
            <w:tcPrChange w:id="717" w:author="Jose Manuel Sebastian Vicente" w:date="2022-01-05T07:56:00Z">
              <w:tcPr>
                <w:tcW w:w="4575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18" w:author="usuariocabildo" w:date="2021-03-24T08:41:00Z"/>
                <w:rFonts w:ascii="Calibri" w:hAnsi="Calibri"/>
                <w:b/>
                <w:sz w:val="20"/>
                <w:szCs w:val="20"/>
                <w:rPrChange w:id="719" w:author="Jose Manuel Sebastian Vicente" w:date="2022-01-05T07:58:00Z">
                  <w:rPr>
                    <w:ins w:id="72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721" w:author="usuariocabildo" w:date="2021-03-24T08:41:00Z"/>
        </w:trPr>
        <w:tc>
          <w:tcPr>
            <w:tcW w:w="6771" w:type="dxa"/>
            <w:tcPrChange w:id="722" w:author="Jose Manuel Sebastian Vicente" w:date="2022-01-05T07:56:00Z">
              <w:tcPr>
                <w:tcW w:w="4322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23" w:author="usuariocabildo" w:date="2021-03-24T08:41:00Z"/>
                <w:rFonts w:ascii="Calibri" w:hAnsi="Calibri"/>
                <w:b/>
                <w:sz w:val="20"/>
                <w:szCs w:val="20"/>
                <w:rPrChange w:id="724" w:author="Jose Manuel Sebastian Vicente" w:date="2022-01-05T07:58:00Z">
                  <w:rPr>
                    <w:ins w:id="72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35" w:type="dxa"/>
            <w:tcPrChange w:id="726" w:author="Jose Manuel Sebastian Vicente" w:date="2022-01-05T07:56:00Z">
              <w:tcPr>
                <w:tcW w:w="4575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27" w:author="usuariocabildo" w:date="2021-03-24T08:41:00Z"/>
                <w:rFonts w:ascii="Calibri" w:hAnsi="Calibri"/>
                <w:b/>
                <w:sz w:val="20"/>
                <w:szCs w:val="20"/>
                <w:rPrChange w:id="728" w:author="Jose Manuel Sebastian Vicente" w:date="2022-01-05T07:58:00Z">
                  <w:rPr>
                    <w:ins w:id="72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730" w:author="usuariocabildo" w:date="2021-03-24T08:41:00Z"/>
        </w:trPr>
        <w:tc>
          <w:tcPr>
            <w:tcW w:w="6771" w:type="dxa"/>
            <w:tcPrChange w:id="731" w:author="Jose Manuel Sebastian Vicente" w:date="2022-01-05T07:56:00Z">
              <w:tcPr>
                <w:tcW w:w="4322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32" w:author="usuariocabildo" w:date="2021-03-24T08:41:00Z"/>
                <w:rFonts w:ascii="Calibri" w:hAnsi="Calibri"/>
                <w:b/>
                <w:sz w:val="20"/>
                <w:szCs w:val="20"/>
                <w:rPrChange w:id="733" w:author="Jose Manuel Sebastian Vicente" w:date="2022-01-05T07:58:00Z">
                  <w:rPr>
                    <w:ins w:id="73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73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73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TOTAL</w:t>
              </w:r>
            </w:ins>
          </w:p>
        </w:tc>
        <w:tc>
          <w:tcPr>
            <w:tcW w:w="2835" w:type="dxa"/>
            <w:tcPrChange w:id="737" w:author="Jose Manuel Sebastian Vicente" w:date="2022-01-05T07:56:00Z">
              <w:tcPr>
                <w:tcW w:w="4575" w:type="dxa"/>
              </w:tcPr>
            </w:tcPrChange>
          </w:tcPr>
          <w:p w:rsidR="00AE241C" w:rsidRPr="004E65B2" w:rsidRDefault="00AE241C" w:rsidP="00241DE3">
            <w:pPr>
              <w:autoSpaceDE w:val="0"/>
              <w:autoSpaceDN w:val="0"/>
              <w:spacing w:line="360" w:lineRule="auto"/>
              <w:jc w:val="both"/>
              <w:rPr>
                <w:ins w:id="738" w:author="usuariocabildo" w:date="2021-03-24T08:41:00Z"/>
                <w:rFonts w:ascii="Calibri" w:hAnsi="Calibri"/>
                <w:b/>
                <w:sz w:val="20"/>
                <w:szCs w:val="20"/>
                <w:rPrChange w:id="739" w:author="Jose Manuel Sebastian Vicente" w:date="2022-01-05T07:58:00Z">
                  <w:rPr>
                    <w:ins w:id="74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Del="0055636A" w:rsidRDefault="00AE241C" w:rsidP="00AE241C">
      <w:pPr>
        <w:spacing w:line="360" w:lineRule="auto"/>
        <w:rPr>
          <w:ins w:id="741" w:author="usuariocabildo" w:date="2021-03-24T08:44:00Z"/>
          <w:del w:id="742" w:author="Jose Manuel Sebastian Vicente" w:date="2022-01-05T08:10:00Z"/>
          <w:rFonts w:ascii="Calibri" w:hAnsi="Calibri"/>
          <w:sz w:val="20"/>
          <w:szCs w:val="20"/>
          <w:rPrChange w:id="743" w:author="Jose Manuel Sebastian Vicente" w:date="2022-01-05T07:58:00Z">
            <w:rPr>
              <w:ins w:id="744" w:author="usuariocabildo" w:date="2021-03-24T08:44:00Z"/>
              <w:del w:id="745" w:author="Jose Manuel Sebastian Vicente" w:date="2022-01-05T08:10:00Z"/>
              <w:rFonts w:ascii="Optima" w:hAnsi="Optima"/>
              <w:sz w:val="20"/>
              <w:szCs w:val="20"/>
            </w:rPr>
          </w:rPrChange>
        </w:rPr>
      </w:pPr>
    </w:p>
    <w:p w:rsidR="00AE241C" w:rsidRPr="004E65B2" w:rsidDel="0055636A" w:rsidRDefault="00AE241C" w:rsidP="00AE241C">
      <w:pPr>
        <w:spacing w:line="360" w:lineRule="auto"/>
        <w:rPr>
          <w:ins w:id="746" w:author="usuariocabildo" w:date="2021-03-24T08:44:00Z"/>
          <w:del w:id="747" w:author="Jose Manuel Sebastian Vicente" w:date="2022-01-05T08:10:00Z"/>
          <w:rFonts w:ascii="Calibri" w:hAnsi="Calibri"/>
          <w:sz w:val="20"/>
          <w:szCs w:val="20"/>
          <w:rPrChange w:id="748" w:author="Jose Manuel Sebastian Vicente" w:date="2022-01-05T07:58:00Z">
            <w:rPr>
              <w:ins w:id="749" w:author="usuariocabildo" w:date="2021-03-24T08:44:00Z"/>
              <w:del w:id="750" w:author="Jose Manuel Sebastian Vicente" w:date="2022-01-05T08:10:00Z"/>
              <w:rFonts w:ascii="Optima" w:hAnsi="Optima"/>
              <w:sz w:val="20"/>
              <w:szCs w:val="20"/>
            </w:rPr>
          </w:rPrChange>
        </w:rPr>
      </w:pPr>
    </w:p>
    <w:p w:rsidR="00AE241C" w:rsidRPr="004E65B2" w:rsidDel="0055636A" w:rsidRDefault="00AE241C" w:rsidP="00AE241C">
      <w:pPr>
        <w:spacing w:line="360" w:lineRule="auto"/>
        <w:rPr>
          <w:ins w:id="751" w:author="usuariocabildo" w:date="2021-03-24T08:45:00Z"/>
          <w:del w:id="752" w:author="Jose Manuel Sebastian Vicente" w:date="2022-01-05T08:10:00Z"/>
          <w:rFonts w:ascii="Calibri" w:hAnsi="Calibri"/>
          <w:sz w:val="20"/>
          <w:szCs w:val="20"/>
          <w:rPrChange w:id="753" w:author="Jose Manuel Sebastian Vicente" w:date="2022-01-05T07:58:00Z">
            <w:rPr>
              <w:ins w:id="754" w:author="usuariocabildo" w:date="2021-03-24T08:45:00Z"/>
              <w:del w:id="755" w:author="Jose Manuel Sebastian Vicente" w:date="2022-01-05T08:10:00Z"/>
              <w:rFonts w:ascii="Optima" w:hAnsi="Optima"/>
              <w:sz w:val="20"/>
              <w:szCs w:val="20"/>
            </w:rPr>
          </w:rPrChange>
        </w:rPr>
      </w:pPr>
    </w:p>
    <w:p w:rsidR="00AE241C" w:rsidRPr="004E65B2" w:rsidDel="0029159F" w:rsidRDefault="00AE241C" w:rsidP="00AE241C">
      <w:pPr>
        <w:spacing w:line="360" w:lineRule="auto"/>
        <w:rPr>
          <w:ins w:id="756" w:author="usuariocabildo" w:date="2021-03-24T08:41:00Z"/>
          <w:del w:id="757" w:author="Jose Manuel Sebastian Vicente" w:date="2022-01-05T07:56:00Z"/>
          <w:rFonts w:ascii="Calibri" w:hAnsi="Calibri"/>
          <w:sz w:val="20"/>
          <w:szCs w:val="20"/>
          <w:rPrChange w:id="758" w:author="Jose Manuel Sebastian Vicente" w:date="2022-01-05T07:58:00Z">
            <w:rPr>
              <w:ins w:id="759" w:author="usuariocabildo" w:date="2021-03-24T08:41:00Z"/>
              <w:del w:id="760" w:author="Jose Manuel Sebastian Vicente" w:date="2022-01-05T07:56:00Z"/>
              <w:rFonts w:ascii="Optima" w:hAnsi="Optima"/>
              <w:sz w:val="20"/>
              <w:szCs w:val="20"/>
            </w:rPr>
          </w:rPrChange>
        </w:rPr>
      </w:pPr>
      <w:ins w:id="761" w:author="Jose Manuel Sebastian Vicente" w:date="2021-03-24T10:00:00Z">
        <w:r w:rsidRPr="004E65B2">
          <w:rPr>
            <w:rFonts w:ascii="Calibri" w:hAnsi="Calibri"/>
            <w:sz w:val="20"/>
            <w:szCs w:val="20"/>
            <w:rPrChange w:id="762" w:author="Jose Manuel Sebastian Vicente" w:date="2022-01-05T07:58:00Z">
              <w:rPr>
                <w:rFonts w:ascii="Optima" w:hAnsi="Optima"/>
                <w:sz w:val="20"/>
                <w:szCs w:val="20"/>
              </w:rPr>
            </w:rPrChange>
          </w:rPr>
          <w:br w:type="page"/>
        </w:r>
      </w:ins>
    </w:p>
    <w:p w:rsidR="00AE241C" w:rsidRPr="004E65B2" w:rsidRDefault="00AE241C" w:rsidP="00AE241C">
      <w:pPr>
        <w:spacing w:line="360" w:lineRule="auto"/>
        <w:jc w:val="center"/>
        <w:rPr>
          <w:ins w:id="763" w:author="usuariocabildo" w:date="2021-03-24T08:41:00Z"/>
          <w:rFonts w:ascii="Calibri" w:hAnsi="Calibri"/>
          <w:b/>
          <w:sz w:val="22"/>
          <w:szCs w:val="22"/>
          <w:rPrChange w:id="764" w:author="Jose Manuel Sebastian Vicente" w:date="2022-01-05T07:58:00Z">
            <w:rPr>
              <w:ins w:id="765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766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767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Anexo II</w:t>
        </w:r>
      </w:ins>
    </w:p>
    <w:p w:rsidR="00AE241C" w:rsidRPr="004E65B2" w:rsidRDefault="00AE241C" w:rsidP="00AE241C">
      <w:pPr>
        <w:spacing w:line="360" w:lineRule="auto"/>
        <w:jc w:val="center"/>
        <w:rPr>
          <w:ins w:id="768" w:author="usuariocabildo" w:date="2021-03-24T08:41:00Z"/>
          <w:rFonts w:ascii="Calibri" w:hAnsi="Calibri"/>
          <w:b/>
          <w:sz w:val="22"/>
          <w:szCs w:val="22"/>
          <w:rPrChange w:id="769" w:author="Jose Manuel Sebastian Vicente" w:date="2022-01-05T07:58:00Z">
            <w:rPr>
              <w:ins w:id="770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771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772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MEMORIA TÉCNICA DE LA INVERSIÓN</w:t>
        </w:r>
      </w:ins>
    </w:p>
    <w:p w:rsidR="00AE241C" w:rsidRPr="004E65B2" w:rsidRDefault="00AE241C" w:rsidP="00AE241C">
      <w:pPr>
        <w:spacing w:line="360" w:lineRule="auto"/>
        <w:jc w:val="center"/>
        <w:rPr>
          <w:ins w:id="773" w:author="usuariocabildo" w:date="2021-03-24T08:41:00Z"/>
          <w:rFonts w:ascii="Calibri" w:hAnsi="Calibri"/>
          <w:b/>
          <w:sz w:val="22"/>
          <w:szCs w:val="22"/>
          <w:rPrChange w:id="774" w:author="Jose Manuel Sebastian Vicente" w:date="2022-01-05T07:58:00Z">
            <w:rPr>
              <w:ins w:id="775" w:author="usuariocabildo" w:date="2021-03-24T08:41:00Z"/>
              <w:rFonts w:ascii="Optima" w:hAnsi="Optima"/>
              <w:b/>
              <w:sz w:val="22"/>
              <w:szCs w:val="22"/>
            </w:rPr>
          </w:rPrChange>
        </w:rPr>
      </w:pPr>
      <w:ins w:id="776" w:author="usuariocabildo" w:date="2021-03-24T08:41:00Z">
        <w:r w:rsidRPr="004E65B2">
          <w:rPr>
            <w:rFonts w:ascii="Calibri" w:hAnsi="Calibri"/>
            <w:b/>
            <w:sz w:val="22"/>
            <w:szCs w:val="22"/>
            <w:rPrChange w:id="777" w:author="Jose Manuel Sebastian Vicente" w:date="2022-01-05T07:58:00Z">
              <w:rPr>
                <w:rFonts w:ascii="Optima" w:hAnsi="Optima"/>
                <w:b/>
                <w:sz w:val="22"/>
                <w:szCs w:val="22"/>
              </w:rPr>
            </w:rPrChange>
          </w:rPr>
          <w:t>GRANCANARIAJOVEN- Ayuntamiento de………………………………………….</w:t>
        </w:r>
      </w:ins>
    </w:p>
    <w:p w:rsidR="00AE241C" w:rsidRPr="004E65B2" w:rsidRDefault="00AE241C" w:rsidP="00AE241C">
      <w:pPr>
        <w:jc w:val="both"/>
        <w:rPr>
          <w:ins w:id="778" w:author="usuariocabildo" w:date="2021-03-24T08:41:00Z"/>
          <w:rFonts w:ascii="Calibri" w:hAnsi="Calibri"/>
          <w:i/>
          <w:sz w:val="20"/>
          <w:szCs w:val="20"/>
          <w:rPrChange w:id="779" w:author="Jose Manuel Sebastian Vicente" w:date="2022-01-05T07:58:00Z">
            <w:rPr>
              <w:ins w:id="780" w:author="usuariocabildo" w:date="2021-03-24T08:41:00Z"/>
              <w:rFonts w:ascii="Optima" w:hAnsi="Optima"/>
              <w:i/>
              <w:sz w:val="20"/>
              <w:szCs w:val="20"/>
            </w:rPr>
          </w:rPrChange>
        </w:rPr>
      </w:pPr>
      <w:ins w:id="781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782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1. CENTROS,PUNTOS, ESPACIOS DE JUVENTUD (</w:t>
        </w:r>
        <w:r w:rsidRPr="004E65B2">
          <w:rPr>
            <w:rFonts w:ascii="Calibri" w:hAnsi="Calibri"/>
            <w:i/>
            <w:sz w:val="20"/>
            <w:szCs w:val="20"/>
            <w:rPrChange w:id="783" w:author="Jose Manuel Sebastian Vicente" w:date="2022-01-05T07:58:00Z">
              <w:rPr>
                <w:rFonts w:ascii="Optima" w:hAnsi="Optima"/>
                <w:i/>
                <w:sz w:val="20"/>
                <w:szCs w:val="20"/>
              </w:rPr>
            </w:rPrChange>
          </w:rPr>
          <w:t>Relación de servicios municipales abiertos en materia de juventud donde conste denominación específica, características, servicios que presta, dirección, Tf, email, RRSS, horario, persona de contacto)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E241C" w:rsidRPr="004E65B2" w:rsidTr="00241DE3">
        <w:trPr>
          <w:ins w:id="784" w:author="usuariocabildo" w:date="2021-03-24T08:41:00Z"/>
        </w:trPr>
        <w:tc>
          <w:tcPr>
            <w:tcW w:w="9648" w:type="dxa"/>
          </w:tcPr>
          <w:p w:rsidR="00AE241C" w:rsidRPr="004E65B2" w:rsidRDefault="00AE241C" w:rsidP="00241DE3">
            <w:pPr>
              <w:jc w:val="both"/>
              <w:rPr>
                <w:ins w:id="785" w:author="usuariocabildo" w:date="2021-03-24T08:41:00Z"/>
                <w:rFonts w:ascii="Calibri" w:hAnsi="Calibri"/>
                <w:b/>
                <w:sz w:val="20"/>
                <w:szCs w:val="20"/>
                <w:rPrChange w:id="786" w:author="Jose Manuel Sebastian Vicente" w:date="2022-01-05T07:58:00Z">
                  <w:rPr>
                    <w:ins w:id="78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788" w:author="usuariocabildo" w:date="2021-03-24T08:41:00Z"/>
                <w:rFonts w:ascii="Calibri" w:hAnsi="Calibri"/>
                <w:b/>
                <w:sz w:val="20"/>
                <w:szCs w:val="20"/>
                <w:rPrChange w:id="789" w:author="Jose Manuel Sebastian Vicente" w:date="2022-01-05T07:58:00Z">
                  <w:rPr>
                    <w:ins w:id="79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Del="001E26F9" w:rsidRDefault="00AE241C" w:rsidP="00241DE3">
            <w:pPr>
              <w:jc w:val="both"/>
              <w:rPr>
                <w:ins w:id="791" w:author="usuariocabildo" w:date="2021-03-24T08:41:00Z"/>
                <w:del w:id="792" w:author="Jose Manuel Sebastian Vicente" w:date="2022-01-05T08:48:00Z"/>
                <w:rFonts w:ascii="Calibri" w:hAnsi="Calibri"/>
                <w:b/>
                <w:sz w:val="20"/>
                <w:szCs w:val="20"/>
                <w:rPrChange w:id="793" w:author="Jose Manuel Sebastian Vicente" w:date="2022-01-05T07:58:00Z">
                  <w:rPr>
                    <w:ins w:id="794" w:author="usuariocabildo" w:date="2021-03-24T08:41:00Z"/>
                    <w:del w:id="795" w:author="Jose Manuel Sebastian Vicente" w:date="2022-01-05T08:48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796" w:author="usuariocabildo" w:date="2021-03-24T08:41:00Z"/>
                <w:rFonts w:ascii="Calibri" w:hAnsi="Calibri"/>
                <w:b/>
                <w:sz w:val="20"/>
                <w:szCs w:val="20"/>
                <w:rPrChange w:id="797" w:author="Jose Manuel Sebastian Vicente" w:date="2022-01-05T07:58:00Z">
                  <w:rPr>
                    <w:ins w:id="79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spacing w:line="360" w:lineRule="auto"/>
              <w:jc w:val="both"/>
              <w:rPr>
                <w:ins w:id="799" w:author="usuariocabildo" w:date="2021-03-24T08:41:00Z"/>
                <w:rFonts w:ascii="Calibri" w:hAnsi="Calibri"/>
                <w:b/>
                <w:sz w:val="20"/>
                <w:szCs w:val="20"/>
                <w:rPrChange w:id="800" w:author="Jose Manuel Sebastian Vicente" w:date="2022-01-05T07:58:00Z">
                  <w:rPr>
                    <w:ins w:id="80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802" w:author="usuariocabildo" w:date="2021-03-24T08:41:00Z"/>
          <w:rFonts w:ascii="Calibri" w:hAnsi="Calibri"/>
          <w:b/>
          <w:sz w:val="20"/>
          <w:szCs w:val="20"/>
          <w:rPrChange w:id="803" w:author="Jose Manuel Sebastian Vicente" w:date="2022-01-05T07:58:00Z">
            <w:rPr>
              <w:ins w:id="804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05" w:author="usuariocabildo" w:date="2021-03-24T08:41:00Z"/>
          <w:rFonts w:ascii="Calibri" w:hAnsi="Calibri"/>
          <w:b/>
          <w:sz w:val="20"/>
          <w:szCs w:val="20"/>
          <w:rPrChange w:id="806" w:author="Jose Manuel Sebastian Vicente" w:date="2022-01-05T07:58:00Z">
            <w:rPr>
              <w:ins w:id="807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08" w:author="usuariocabildo" w:date="2021-03-24T08:41:00Z"/>
          <w:rFonts w:ascii="Calibri" w:hAnsi="Calibri"/>
          <w:b/>
          <w:sz w:val="20"/>
          <w:szCs w:val="20"/>
          <w:rPrChange w:id="809" w:author="Jose Manuel Sebastian Vicente" w:date="2022-01-05T07:58:00Z">
            <w:rPr>
              <w:ins w:id="810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811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812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 xml:space="preserve">2. RELACIÓN DE LA ADQUISICIÓN DE EQUIPAMIENTO 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E241C" w:rsidRPr="004E65B2" w:rsidTr="00241DE3">
        <w:trPr>
          <w:ins w:id="813" w:author="usuariocabildo" w:date="2021-03-24T08:41:00Z"/>
        </w:trPr>
        <w:tc>
          <w:tcPr>
            <w:tcW w:w="9648" w:type="dxa"/>
            <w:shd w:val="clear" w:color="auto" w:fill="FFFFFF"/>
          </w:tcPr>
          <w:p w:rsidR="00AE241C" w:rsidRPr="004E65B2" w:rsidRDefault="00AE241C" w:rsidP="00241DE3">
            <w:pPr>
              <w:jc w:val="both"/>
              <w:rPr>
                <w:ins w:id="814" w:author="usuariocabildo" w:date="2021-03-24T08:41:00Z"/>
                <w:rFonts w:ascii="Calibri" w:hAnsi="Calibri"/>
                <w:b/>
                <w:sz w:val="20"/>
                <w:szCs w:val="20"/>
                <w:rPrChange w:id="815" w:author="Jose Manuel Sebastian Vicente" w:date="2022-01-05T07:58:00Z">
                  <w:rPr>
                    <w:ins w:id="81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17" w:author="usuariocabildo" w:date="2021-03-24T08:41:00Z"/>
                <w:rFonts w:ascii="Calibri" w:hAnsi="Calibri"/>
                <w:b/>
                <w:sz w:val="20"/>
                <w:szCs w:val="20"/>
                <w:rPrChange w:id="818" w:author="Jose Manuel Sebastian Vicente" w:date="2022-01-05T07:58:00Z">
                  <w:rPr>
                    <w:ins w:id="81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20" w:author="usuariocabildo" w:date="2021-03-24T08:41:00Z"/>
                <w:rFonts w:ascii="Calibri" w:hAnsi="Calibri"/>
                <w:b/>
                <w:sz w:val="20"/>
                <w:szCs w:val="20"/>
                <w:rPrChange w:id="821" w:author="Jose Manuel Sebastian Vicente" w:date="2022-01-05T07:58:00Z">
                  <w:rPr>
                    <w:ins w:id="82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Del="0055636A" w:rsidRDefault="00AE241C" w:rsidP="00241DE3">
            <w:pPr>
              <w:jc w:val="both"/>
              <w:rPr>
                <w:ins w:id="823" w:author="usuariocabildo" w:date="2021-03-24T08:41:00Z"/>
                <w:del w:id="824" w:author="Jose Manuel Sebastian Vicente" w:date="2022-01-05T08:10:00Z"/>
                <w:rFonts w:ascii="Calibri" w:hAnsi="Calibri"/>
                <w:b/>
                <w:sz w:val="20"/>
                <w:szCs w:val="20"/>
                <w:rPrChange w:id="825" w:author="Jose Manuel Sebastian Vicente" w:date="2022-01-05T07:58:00Z">
                  <w:rPr>
                    <w:ins w:id="826" w:author="usuariocabildo" w:date="2021-03-24T08:41:00Z"/>
                    <w:del w:id="827" w:author="Jose Manuel Sebastian Vicente" w:date="2022-01-05T08:10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28" w:author="usuariocabildo" w:date="2021-03-24T08:41:00Z"/>
                <w:rFonts w:ascii="Calibri" w:hAnsi="Calibri"/>
                <w:b/>
                <w:sz w:val="20"/>
                <w:szCs w:val="20"/>
                <w:rPrChange w:id="829" w:author="Jose Manuel Sebastian Vicente" w:date="2022-01-05T07:58:00Z">
                  <w:rPr>
                    <w:ins w:id="83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31" w:author="usuariocabildo" w:date="2021-03-24T08:41:00Z"/>
                <w:rFonts w:ascii="Calibri" w:hAnsi="Calibri"/>
                <w:b/>
                <w:sz w:val="20"/>
                <w:szCs w:val="20"/>
                <w:rPrChange w:id="832" w:author="Jose Manuel Sebastian Vicente" w:date="2022-01-05T07:58:00Z">
                  <w:rPr>
                    <w:ins w:id="83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834" w:author="usuariocabildo" w:date="2021-03-24T08:41:00Z"/>
          <w:rFonts w:ascii="Calibri" w:hAnsi="Calibri"/>
          <w:b/>
          <w:sz w:val="20"/>
          <w:szCs w:val="20"/>
          <w:rPrChange w:id="835" w:author="Jose Manuel Sebastian Vicente" w:date="2022-01-05T07:58:00Z">
            <w:rPr>
              <w:ins w:id="836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37" w:author="usuariocabildo" w:date="2021-03-24T08:41:00Z"/>
          <w:rFonts w:ascii="Calibri" w:hAnsi="Calibri"/>
          <w:b/>
          <w:sz w:val="20"/>
          <w:szCs w:val="20"/>
          <w:rPrChange w:id="838" w:author="Jose Manuel Sebastian Vicente" w:date="2022-01-05T07:58:00Z">
            <w:rPr>
              <w:ins w:id="839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840" w:author="usuariocabildo" w:date="2021-03-24T08:41:00Z"/>
          <w:rFonts w:ascii="Calibri" w:hAnsi="Calibri"/>
          <w:b/>
          <w:sz w:val="20"/>
          <w:szCs w:val="20"/>
          <w:rPrChange w:id="841" w:author="Jose Manuel Sebastian Vicente" w:date="2022-01-05T07:58:00Z">
            <w:rPr>
              <w:ins w:id="842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ins w:id="843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844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3. JUSTIFICACIÓN DE LA ADQUISICIÓN DE EQUIPAMIENTO Y UBICACIÓN DEL MISMO.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E241C" w:rsidRPr="004E65B2" w:rsidTr="00241DE3">
        <w:trPr>
          <w:ins w:id="845" w:author="usuariocabildo" w:date="2021-03-24T08:41:00Z"/>
        </w:trPr>
        <w:tc>
          <w:tcPr>
            <w:tcW w:w="9648" w:type="dxa"/>
            <w:shd w:val="clear" w:color="auto" w:fill="FFFFFF"/>
          </w:tcPr>
          <w:p w:rsidR="00AE241C" w:rsidRPr="004E65B2" w:rsidRDefault="00AE241C" w:rsidP="00241DE3">
            <w:pPr>
              <w:jc w:val="both"/>
              <w:rPr>
                <w:ins w:id="846" w:author="usuariocabildo" w:date="2021-03-24T08:41:00Z"/>
                <w:rFonts w:ascii="Calibri" w:hAnsi="Calibri"/>
                <w:b/>
                <w:sz w:val="20"/>
                <w:szCs w:val="20"/>
                <w:rPrChange w:id="847" w:author="Jose Manuel Sebastian Vicente" w:date="2022-01-05T07:58:00Z">
                  <w:rPr>
                    <w:ins w:id="84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49" w:author="usuariocabildo" w:date="2021-03-24T08:41:00Z"/>
                <w:rFonts w:ascii="Calibri" w:hAnsi="Calibri"/>
                <w:b/>
                <w:sz w:val="20"/>
                <w:szCs w:val="20"/>
                <w:rPrChange w:id="850" w:author="Jose Manuel Sebastian Vicente" w:date="2022-01-05T07:58:00Z">
                  <w:rPr>
                    <w:ins w:id="85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52" w:author="usuariocabildo" w:date="2021-03-24T08:41:00Z"/>
                <w:rFonts w:ascii="Calibri" w:hAnsi="Calibri"/>
                <w:b/>
                <w:sz w:val="20"/>
                <w:szCs w:val="20"/>
                <w:rPrChange w:id="853" w:author="Jose Manuel Sebastian Vicente" w:date="2022-01-05T07:58:00Z">
                  <w:rPr>
                    <w:ins w:id="85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55" w:author="usuariocabildo" w:date="2021-03-24T08:41:00Z"/>
                <w:rFonts w:ascii="Calibri" w:hAnsi="Calibri"/>
                <w:b/>
                <w:sz w:val="20"/>
                <w:szCs w:val="20"/>
                <w:rPrChange w:id="856" w:author="Jose Manuel Sebastian Vicente" w:date="2022-01-05T07:58:00Z">
                  <w:rPr>
                    <w:ins w:id="85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both"/>
              <w:rPr>
                <w:ins w:id="858" w:author="usuariocabildo" w:date="2021-03-24T08:41:00Z"/>
                <w:rFonts w:ascii="Calibri" w:hAnsi="Calibri"/>
                <w:b/>
                <w:sz w:val="20"/>
                <w:szCs w:val="20"/>
                <w:rPrChange w:id="859" w:author="Jose Manuel Sebastian Vicente" w:date="2022-01-05T07:58:00Z">
                  <w:rPr>
                    <w:ins w:id="86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861" w:author="usuariocabildo" w:date="2021-03-24T08:41:00Z"/>
          <w:rFonts w:ascii="Calibri" w:hAnsi="Calibri"/>
          <w:b/>
          <w:sz w:val="20"/>
          <w:szCs w:val="20"/>
          <w:rPrChange w:id="862" w:author="Jose Manuel Sebastian Vicente" w:date="2022-01-05T07:58:00Z">
            <w:rPr>
              <w:ins w:id="863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  <w:bookmarkStart w:id="864" w:name="_GoBack"/>
      <w:bookmarkEnd w:id="864"/>
    </w:p>
    <w:p w:rsidR="00AE241C" w:rsidRPr="004E65B2" w:rsidRDefault="00AE241C" w:rsidP="00AE241C">
      <w:pPr>
        <w:jc w:val="both"/>
        <w:rPr>
          <w:ins w:id="865" w:author="usuariocabildo" w:date="2021-03-24T08:41:00Z"/>
          <w:rFonts w:ascii="Calibri" w:hAnsi="Calibri"/>
          <w:sz w:val="16"/>
          <w:szCs w:val="16"/>
          <w:rPrChange w:id="866" w:author="Jose Manuel Sebastian Vicente" w:date="2022-01-05T07:58:00Z">
            <w:rPr>
              <w:ins w:id="867" w:author="usuariocabildo" w:date="2021-03-24T08:41:00Z"/>
              <w:rFonts w:ascii="Optima" w:hAnsi="Optima"/>
              <w:sz w:val="16"/>
              <w:szCs w:val="16"/>
            </w:rPr>
          </w:rPrChange>
        </w:rPr>
      </w:pPr>
      <w:ins w:id="868" w:author="usuariocabildo" w:date="2021-03-24T08:41:00Z">
        <w:r w:rsidRPr="004E65B2">
          <w:rPr>
            <w:rFonts w:ascii="Calibri" w:hAnsi="Calibri"/>
            <w:b/>
            <w:sz w:val="20"/>
            <w:szCs w:val="20"/>
            <w:rPrChange w:id="869" w:author="Jose Manuel Sebastian Vicente" w:date="2022-01-05T07:58:00Z">
              <w:rPr>
                <w:rFonts w:ascii="Optima" w:hAnsi="Optima"/>
                <w:b/>
                <w:sz w:val="20"/>
                <w:szCs w:val="20"/>
              </w:rPr>
            </w:rPrChange>
          </w:rPr>
          <w:t>4. PRESUPUESTO TOTAL ESTIMADO PARA EL PROGRAMA, DESGLOSADO POR ORIGEN DE FINANCIACIÓN Y POR CONCEPTOS DE GASTO.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23"/>
        <w:gridCol w:w="7"/>
        <w:gridCol w:w="1065"/>
        <w:gridCol w:w="1893"/>
        <w:gridCol w:w="1886"/>
        <w:gridCol w:w="1846"/>
      </w:tblGrid>
      <w:tr w:rsidR="00AE241C" w:rsidRPr="004E65B2" w:rsidTr="00241DE3">
        <w:trPr>
          <w:ins w:id="870" w:author="usuariocabildo" w:date="2021-03-24T08:41:00Z"/>
        </w:trPr>
        <w:tc>
          <w:tcPr>
            <w:tcW w:w="1728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871" w:author="usuariocabildo" w:date="2021-03-24T08:41:00Z"/>
                <w:rFonts w:ascii="Calibri" w:hAnsi="Calibri"/>
                <w:b/>
                <w:sz w:val="20"/>
                <w:szCs w:val="20"/>
                <w:rPrChange w:id="872" w:author="Jose Manuel Sebastian Vicente" w:date="2022-01-05T07:58:00Z">
                  <w:rPr>
                    <w:ins w:id="87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874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875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Tipos de gastos: INVERSIONES</w:t>
              </w:r>
            </w:ins>
          </w:p>
          <w:p w:rsidR="00AE241C" w:rsidRPr="004E65B2" w:rsidRDefault="00AE241C" w:rsidP="00241DE3">
            <w:pPr>
              <w:jc w:val="center"/>
              <w:rPr>
                <w:ins w:id="876" w:author="usuariocabildo" w:date="2021-03-24T08:41:00Z"/>
                <w:rFonts w:ascii="Calibri" w:hAnsi="Calibri"/>
                <w:b/>
                <w:sz w:val="20"/>
                <w:szCs w:val="20"/>
                <w:rPrChange w:id="877" w:author="Jose Manuel Sebastian Vicente" w:date="2022-01-05T07:58:00Z">
                  <w:rPr>
                    <w:ins w:id="87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879" w:author="usuariocabildo" w:date="2021-03-24T08:41:00Z"/>
                <w:rFonts w:ascii="Calibri" w:hAnsi="Calibri"/>
                <w:b/>
                <w:sz w:val="20"/>
                <w:szCs w:val="20"/>
                <w:rPrChange w:id="880" w:author="Jose Manuel Sebastian Vicente" w:date="2022-01-05T07:58:00Z">
                  <w:rPr>
                    <w:ins w:id="88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center"/>
              <w:rPr>
                <w:ins w:id="882" w:author="usuariocabildo" w:date="2021-03-24T08:41:00Z"/>
                <w:rFonts w:ascii="Calibri" w:hAnsi="Calibri"/>
                <w:b/>
                <w:sz w:val="20"/>
                <w:szCs w:val="20"/>
                <w:rPrChange w:id="883" w:author="Jose Manuel Sebastian Vicente" w:date="2022-01-05T07:58:00Z">
                  <w:rPr>
                    <w:ins w:id="88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88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88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Concepto</w:t>
              </w:r>
            </w:ins>
          </w:p>
        </w:tc>
        <w:tc>
          <w:tcPr>
            <w:tcW w:w="1072" w:type="dxa"/>
            <w:gridSpan w:val="2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887" w:author="usuariocabildo" w:date="2021-03-24T08:41:00Z"/>
                <w:rFonts w:ascii="Calibri" w:hAnsi="Calibri"/>
                <w:b/>
                <w:sz w:val="20"/>
                <w:szCs w:val="20"/>
                <w:rPrChange w:id="888" w:author="Jose Manuel Sebastian Vicente" w:date="2022-01-05T07:58:00Z">
                  <w:rPr>
                    <w:ins w:id="88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89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89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Cuantía Solicitada</w:t>
              </w:r>
            </w:ins>
          </w:p>
        </w:tc>
        <w:tc>
          <w:tcPr>
            <w:tcW w:w="1893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892" w:author="usuariocabildo" w:date="2021-03-24T08:41:00Z"/>
                <w:rFonts w:ascii="Calibri" w:hAnsi="Calibri"/>
                <w:b/>
                <w:sz w:val="20"/>
                <w:szCs w:val="20"/>
                <w:rPrChange w:id="893" w:author="Jose Manuel Sebastian Vicente" w:date="2022-01-05T07:58:00Z">
                  <w:rPr>
                    <w:ins w:id="89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895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896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Otras Subvenciones</w:t>
              </w:r>
            </w:ins>
          </w:p>
        </w:tc>
        <w:tc>
          <w:tcPr>
            <w:tcW w:w="1886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897" w:author="usuariocabildo" w:date="2021-03-24T08:41:00Z"/>
                <w:rFonts w:ascii="Calibri" w:hAnsi="Calibri"/>
                <w:b/>
                <w:sz w:val="20"/>
                <w:szCs w:val="20"/>
                <w:rPrChange w:id="898" w:author="Jose Manuel Sebastian Vicente" w:date="2022-01-05T07:58:00Z">
                  <w:rPr>
                    <w:ins w:id="89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900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901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Financiación propia</w:t>
              </w:r>
            </w:ins>
          </w:p>
        </w:tc>
        <w:tc>
          <w:tcPr>
            <w:tcW w:w="1846" w:type="dxa"/>
            <w:shd w:val="clear" w:color="auto" w:fill="C0C0C0"/>
          </w:tcPr>
          <w:p w:rsidR="00AE241C" w:rsidRPr="004E65B2" w:rsidRDefault="00AE241C" w:rsidP="00241DE3">
            <w:pPr>
              <w:jc w:val="center"/>
              <w:rPr>
                <w:ins w:id="902" w:author="usuariocabildo" w:date="2021-03-24T08:41:00Z"/>
                <w:rFonts w:ascii="Calibri" w:hAnsi="Calibri"/>
                <w:b/>
                <w:sz w:val="20"/>
                <w:szCs w:val="20"/>
                <w:rPrChange w:id="903" w:author="Jose Manuel Sebastian Vicente" w:date="2022-01-05T07:58:00Z">
                  <w:rPr>
                    <w:ins w:id="90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  <w:p w:rsidR="00AE241C" w:rsidRPr="004E65B2" w:rsidRDefault="00AE241C" w:rsidP="00241DE3">
            <w:pPr>
              <w:jc w:val="center"/>
              <w:rPr>
                <w:ins w:id="905" w:author="usuariocabildo" w:date="2021-03-24T08:41:00Z"/>
                <w:rFonts w:ascii="Calibri" w:hAnsi="Calibri"/>
                <w:b/>
                <w:sz w:val="20"/>
                <w:szCs w:val="20"/>
                <w:rPrChange w:id="906" w:author="Jose Manuel Sebastian Vicente" w:date="2022-01-05T07:58:00Z">
                  <w:rPr>
                    <w:ins w:id="90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908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909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>Coste Total</w:t>
              </w:r>
            </w:ins>
          </w:p>
        </w:tc>
      </w:tr>
      <w:tr w:rsidR="00AE241C" w:rsidRPr="004E65B2" w:rsidTr="00241DE3">
        <w:trPr>
          <w:ins w:id="910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911" w:author="usuariocabildo" w:date="2021-03-24T08:41:00Z"/>
                <w:rFonts w:ascii="Calibri" w:hAnsi="Calibri"/>
                <w:b/>
                <w:sz w:val="20"/>
                <w:szCs w:val="20"/>
                <w:rPrChange w:id="912" w:author="Jose Manuel Sebastian Vicente" w:date="2022-01-05T07:58:00Z">
                  <w:rPr>
                    <w:ins w:id="91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914" w:author="usuariocabildo" w:date="2021-03-24T08:41:00Z"/>
                <w:rFonts w:ascii="Calibri" w:hAnsi="Calibri"/>
                <w:b/>
                <w:sz w:val="20"/>
                <w:szCs w:val="20"/>
                <w:rPrChange w:id="915" w:author="Jose Manuel Sebastian Vicente" w:date="2022-01-05T07:58:00Z">
                  <w:rPr>
                    <w:ins w:id="91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917" w:author="usuariocabildo" w:date="2021-03-24T08:41:00Z"/>
                <w:rFonts w:ascii="Calibri" w:hAnsi="Calibri"/>
                <w:b/>
                <w:sz w:val="20"/>
                <w:szCs w:val="20"/>
                <w:rPrChange w:id="918" w:author="Jose Manuel Sebastian Vicente" w:date="2022-01-05T07:58:00Z">
                  <w:rPr>
                    <w:ins w:id="919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920" w:author="usuariocabildo" w:date="2021-03-24T08:41:00Z"/>
                <w:rFonts w:ascii="Calibri" w:hAnsi="Calibri"/>
                <w:b/>
                <w:sz w:val="20"/>
                <w:szCs w:val="20"/>
                <w:rPrChange w:id="921" w:author="Jose Manuel Sebastian Vicente" w:date="2022-01-05T07:58:00Z">
                  <w:rPr>
                    <w:ins w:id="92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923" w:author="usuariocabildo" w:date="2021-03-24T08:41:00Z"/>
                <w:rFonts w:ascii="Calibri" w:hAnsi="Calibri"/>
                <w:b/>
                <w:sz w:val="20"/>
                <w:szCs w:val="20"/>
                <w:rPrChange w:id="924" w:author="Jose Manuel Sebastian Vicente" w:date="2022-01-05T07:58:00Z">
                  <w:rPr>
                    <w:ins w:id="92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926" w:author="usuariocabildo" w:date="2021-03-24T08:41:00Z"/>
                <w:rFonts w:ascii="Calibri" w:hAnsi="Calibri"/>
                <w:b/>
                <w:sz w:val="20"/>
                <w:szCs w:val="20"/>
                <w:rPrChange w:id="927" w:author="Jose Manuel Sebastian Vicente" w:date="2022-01-05T07:58:00Z">
                  <w:rPr>
                    <w:ins w:id="92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929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930" w:author="usuariocabildo" w:date="2021-03-24T08:41:00Z"/>
                <w:rFonts w:ascii="Calibri" w:hAnsi="Calibri"/>
                <w:b/>
                <w:sz w:val="20"/>
                <w:szCs w:val="20"/>
                <w:rPrChange w:id="931" w:author="Jose Manuel Sebastian Vicente" w:date="2022-01-05T07:58:00Z">
                  <w:rPr>
                    <w:ins w:id="932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933" w:author="usuariocabildo" w:date="2021-03-24T08:41:00Z"/>
                <w:rFonts w:ascii="Calibri" w:hAnsi="Calibri"/>
                <w:b/>
                <w:sz w:val="20"/>
                <w:szCs w:val="20"/>
                <w:rPrChange w:id="934" w:author="Jose Manuel Sebastian Vicente" w:date="2022-01-05T07:58:00Z">
                  <w:rPr>
                    <w:ins w:id="93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936" w:author="usuariocabildo" w:date="2021-03-24T08:41:00Z"/>
                <w:rFonts w:ascii="Calibri" w:hAnsi="Calibri"/>
                <w:b/>
                <w:sz w:val="20"/>
                <w:szCs w:val="20"/>
                <w:rPrChange w:id="937" w:author="Jose Manuel Sebastian Vicente" w:date="2022-01-05T07:58:00Z">
                  <w:rPr>
                    <w:ins w:id="93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939" w:author="usuariocabildo" w:date="2021-03-24T08:41:00Z"/>
                <w:rFonts w:ascii="Calibri" w:hAnsi="Calibri"/>
                <w:b/>
                <w:sz w:val="20"/>
                <w:szCs w:val="20"/>
                <w:rPrChange w:id="940" w:author="Jose Manuel Sebastian Vicente" w:date="2022-01-05T07:58:00Z">
                  <w:rPr>
                    <w:ins w:id="94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942" w:author="usuariocabildo" w:date="2021-03-24T08:41:00Z"/>
                <w:rFonts w:ascii="Calibri" w:hAnsi="Calibri"/>
                <w:b/>
                <w:sz w:val="20"/>
                <w:szCs w:val="20"/>
                <w:rPrChange w:id="943" w:author="Jose Manuel Sebastian Vicente" w:date="2022-01-05T07:58:00Z">
                  <w:rPr>
                    <w:ins w:id="94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945" w:author="usuariocabildo" w:date="2021-03-24T08:41:00Z"/>
                <w:rFonts w:ascii="Calibri" w:hAnsi="Calibri"/>
                <w:b/>
                <w:sz w:val="20"/>
                <w:szCs w:val="20"/>
                <w:rPrChange w:id="946" w:author="Jose Manuel Sebastian Vicente" w:date="2022-01-05T07:58:00Z">
                  <w:rPr>
                    <w:ins w:id="94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948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949" w:author="usuariocabildo" w:date="2021-03-24T08:41:00Z"/>
                <w:rFonts w:ascii="Calibri" w:hAnsi="Calibri"/>
                <w:b/>
                <w:sz w:val="20"/>
                <w:szCs w:val="20"/>
                <w:rPrChange w:id="950" w:author="Jose Manuel Sebastian Vicente" w:date="2022-01-05T07:58:00Z">
                  <w:rPr>
                    <w:ins w:id="95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223" w:type="dxa"/>
          </w:tcPr>
          <w:p w:rsidR="00AE241C" w:rsidRPr="004E65B2" w:rsidRDefault="00AE241C" w:rsidP="00241DE3">
            <w:pPr>
              <w:jc w:val="center"/>
              <w:rPr>
                <w:ins w:id="952" w:author="usuariocabildo" w:date="2021-03-24T08:41:00Z"/>
                <w:rFonts w:ascii="Calibri" w:hAnsi="Calibri"/>
                <w:b/>
                <w:sz w:val="20"/>
                <w:szCs w:val="20"/>
                <w:rPrChange w:id="953" w:author="Jose Manuel Sebastian Vicente" w:date="2022-01-05T07:58:00Z">
                  <w:rPr>
                    <w:ins w:id="95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72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955" w:author="usuariocabildo" w:date="2021-03-24T08:41:00Z"/>
                <w:rFonts w:ascii="Calibri" w:hAnsi="Calibri"/>
                <w:b/>
                <w:sz w:val="20"/>
                <w:szCs w:val="20"/>
                <w:rPrChange w:id="956" w:author="Jose Manuel Sebastian Vicente" w:date="2022-01-05T07:58:00Z">
                  <w:rPr>
                    <w:ins w:id="95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958" w:author="usuariocabildo" w:date="2021-03-24T08:41:00Z"/>
                <w:rFonts w:ascii="Calibri" w:hAnsi="Calibri"/>
                <w:b/>
                <w:sz w:val="20"/>
                <w:szCs w:val="20"/>
                <w:rPrChange w:id="959" w:author="Jose Manuel Sebastian Vicente" w:date="2022-01-05T07:58:00Z">
                  <w:rPr>
                    <w:ins w:id="96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961" w:author="usuariocabildo" w:date="2021-03-24T08:41:00Z"/>
                <w:rFonts w:ascii="Calibri" w:hAnsi="Calibri"/>
                <w:b/>
                <w:sz w:val="20"/>
                <w:szCs w:val="20"/>
                <w:rPrChange w:id="962" w:author="Jose Manuel Sebastian Vicente" w:date="2022-01-05T07:58:00Z">
                  <w:rPr>
                    <w:ins w:id="963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964" w:author="usuariocabildo" w:date="2021-03-24T08:41:00Z"/>
                <w:rFonts w:ascii="Calibri" w:hAnsi="Calibri"/>
                <w:b/>
                <w:sz w:val="20"/>
                <w:szCs w:val="20"/>
                <w:rPrChange w:id="965" w:author="Jose Manuel Sebastian Vicente" w:date="2022-01-05T07:58:00Z">
                  <w:rPr>
                    <w:ins w:id="966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AE241C" w:rsidRPr="004E65B2" w:rsidTr="00241DE3">
        <w:trPr>
          <w:ins w:id="967" w:author="usuariocabildo" w:date="2021-03-24T08:41:00Z"/>
        </w:trPr>
        <w:tc>
          <w:tcPr>
            <w:tcW w:w="1728" w:type="dxa"/>
          </w:tcPr>
          <w:p w:rsidR="00AE241C" w:rsidRPr="004E65B2" w:rsidRDefault="00AE241C" w:rsidP="00241DE3">
            <w:pPr>
              <w:jc w:val="center"/>
              <w:rPr>
                <w:ins w:id="968" w:author="usuariocabildo" w:date="2021-03-24T08:41:00Z"/>
                <w:rFonts w:ascii="Calibri" w:hAnsi="Calibri"/>
                <w:b/>
                <w:sz w:val="20"/>
                <w:szCs w:val="20"/>
                <w:rPrChange w:id="969" w:author="Jose Manuel Sebastian Vicente" w:date="2022-01-05T07:58:00Z">
                  <w:rPr>
                    <w:ins w:id="970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  <w:ins w:id="971" w:author="usuariocabildo" w:date="2021-03-24T08:41:00Z">
              <w:r w:rsidRPr="004E65B2">
                <w:rPr>
                  <w:rFonts w:ascii="Calibri" w:hAnsi="Calibri"/>
                  <w:b/>
                  <w:sz w:val="20"/>
                  <w:szCs w:val="20"/>
                  <w:rPrChange w:id="972" w:author="Jose Manuel Sebastian Vicente" w:date="2022-01-05T07:58:00Z">
                    <w:rPr>
                      <w:rFonts w:ascii="Optima" w:hAnsi="Optima"/>
                      <w:b/>
                      <w:sz w:val="20"/>
                      <w:szCs w:val="20"/>
                    </w:rPr>
                  </w:rPrChange>
                </w:rPr>
                <w:t xml:space="preserve">Total gastos </w:t>
              </w:r>
            </w:ins>
          </w:p>
        </w:tc>
        <w:tc>
          <w:tcPr>
            <w:tcW w:w="1230" w:type="dxa"/>
            <w:gridSpan w:val="2"/>
          </w:tcPr>
          <w:p w:rsidR="00AE241C" w:rsidRPr="004E65B2" w:rsidRDefault="00AE241C" w:rsidP="00241DE3">
            <w:pPr>
              <w:jc w:val="center"/>
              <w:rPr>
                <w:ins w:id="973" w:author="usuariocabildo" w:date="2021-03-24T08:41:00Z"/>
                <w:rFonts w:ascii="Calibri" w:hAnsi="Calibri"/>
                <w:b/>
                <w:sz w:val="20"/>
                <w:szCs w:val="20"/>
                <w:rPrChange w:id="974" w:author="Jose Manuel Sebastian Vicente" w:date="2022-01-05T07:58:00Z">
                  <w:rPr>
                    <w:ins w:id="975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065" w:type="dxa"/>
          </w:tcPr>
          <w:p w:rsidR="00AE241C" w:rsidRPr="004E65B2" w:rsidRDefault="00AE241C" w:rsidP="00241DE3">
            <w:pPr>
              <w:jc w:val="center"/>
              <w:rPr>
                <w:ins w:id="976" w:author="usuariocabildo" w:date="2021-03-24T08:41:00Z"/>
                <w:rFonts w:ascii="Calibri" w:hAnsi="Calibri"/>
                <w:b/>
                <w:sz w:val="20"/>
                <w:szCs w:val="20"/>
                <w:rPrChange w:id="977" w:author="Jose Manuel Sebastian Vicente" w:date="2022-01-05T07:58:00Z">
                  <w:rPr>
                    <w:ins w:id="978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93" w:type="dxa"/>
          </w:tcPr>
          <w:p w:rsidR="00AE241C" w:rsidRPr="004E65B2" w:rsidRDefault="00AE241C" w:rsidP="00241DE3">
            <w:pPr>
              <w:jc w:val="center"/>
              <w:rPr>
                <w:ins w:id="979" w:author="usuariocabildo" w:date="2021-03-24T08:41:00Z"/>
                <w:rFonts w:ascii="Calibri" w:hAnsi="Calibri"/>
                <w:b/>
                <w:sz w:val="20"/>
                <w:szCs w:val="20"/>
                <w:rPrChange w:id="980" w:author="Jose Manuel Sebastian Vicente" w:date="2022-01-05T07:58:00Z">
                  <w:rPr>
                    <w:ins w:id="981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86" w:type="dxa"/>
          </w:tcPr>
          <w:p w:rsidR="00AE241C" w:rsidRPr="004E65B2" w:rsidRDefault="00AE241C" w:rsidP="00241DE3">
            <w:pPr>
              <w:jc w:val="center"/>
              <w:rPr>
                <w:ins w:id="982" w:author="usuariocabildo" w:date="2021-03-24T08:41:00Z"/>
                <w:rFonts w:ascii="Calibri" w:hAnsi="Calibri"/>
                <w:b/>
                <w:sz w:val="20"/>
                <w:szCs w:val="20"/>
                <w:rPrChange w:id="983" w:author="Jose Manuel Sebastian Vicente" w:date="2022-01-05T07:58:00Z">
                  <w:rPr>
                    <w:ins w:id="984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846" w:type="dxa"/>
          </w:tcPr>
          <w:p w:rsidR="00AE241C" w:rsidRPr="004E65B2" w:rsidRDefault="00AE241C" w:rsidP="00241DE3">
            <w:pPr>
              <w:jc w:val="center"/>
              <w:rPr>
                <w:ins w:id="985" w:author="usuariocabildo" w:date="2021-03-24T08:41:00Z"/>
                <w:rFonts w:ascii="Calibri" w:hAnsi="Calibri"/>
                <w:b/>
                <w:sz w:val="20"/>
                <w:szCs w:val="20"/>
                <w:rPrChange w:id="986" w:author="Jose Manuel Sebastian Vicente" w:date="2022-01-05T07:58:00Z">
                  <w:rPr>
                    <w:ins w:id="987" w:author="usuariocabildo" w:date="2021-03-24T08:41:00Z"/>
                    <w:rFonts w:ascii="Optima" w:hAnsi="Optima"/>
                    <w:b/>
                    <w:sz w:val="20"/>
                    <w:szCs w:val="20"/>
                  </w:rPr>
                </w:rPrChange>
              </w:rPr>
            </w:pPr>
          </w:p>
        </w:tc>
      </w:tr>
    </w:tbl>
    <w:p w:rsidR="00AE241C" w:rsidRPr="004E65B2" w:rsidRDefault="00AE241C" w:rsidP="00AE241C">
      <w:pPr>
        <w:jc w:val="both"/>
        <w:rPr>
          <w:ins w:id="988" w:author="usuariocabildo" w:date="2021-03-24T08:41:00Z"/>
          <w:rFonts w:ascii="Calibri" w:hAnsi="Calibri"/>
          <w:b/>
          <w:sz w:val="20"/>
          <w:szCs w:val="20"/>
          <w:rPrChange w:id="989" w:author="Jose Manuel Sebastian Vicente" w:date="2022-01-05T07:58:00Z">
            <w:rPr>
              <w:ins w:id="990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991" w:author="usuariocabildo" w:date="2021-03-24T08:41:00Z"/>
          <w:rFonts w:ascii="Calibri" w:hAnsi="Calibri"/>
          <w:b/>
          <w:sz w:val="20"/>
          <w:szCs w:val="20"/>
          <w:rPrChange w:id="992" w:author="Jose Manuel Sebastian Vicente" w:date="2022-01-05T07:58:00Z">
            <w:rPr>
              <w:ins w:id="993" w:author="usuariocabildo" w:date="2021-03-24T08:41:00Z"/>
              <w:rFonts w:ascii="Optima" w:hAnsi="Optima"/>
              <w:b/>
              <w:sz w:val="20"/>
              <w:szCs w:val="20"/>
            </w:rPr>
          </w:rPrChange>
        </w:rPr>
      </w:pPr>
    </w:p>
    <w:p w:rsidR="00AE241C" w:rsidRPr="004E65B2" w:rsidRDefault="00AE241C" w:rsidP="00AE241C">
      <w:pPr>
        <w:jc w:val="both"/>
        <w:rPr>
          <w:ins w:id="994" w:author="usuariocabildo" w:date="2021-03-24T08:41:00Z"/>
          <w:rFonts w:ascii="Calibri" w:hAnsi="Calibri"/>
          <w:sz w:val="20"/>
          <w:szCs w:val="20"/>
          <w:rPrChange w:id="995" w:author="Jose Manuel Sebastian Vicente" w:date="2022-01-05T07:58:00Z">
            <w:rPr>
              <w:ins w:id="996" w:author="usuariocabildo" w:date="2021-03-24T08:41:00Z"/>
              <w:rFonts w:ascii="Optima" w:hAnsi="Optima"/>
              <w:sz w:val="20"/>
              <w:szCs w:val="20"/>
            </w:rPr>
          </w:rPrChange>
        </w:rPr>
      </w:pPr>
      <w:ins w:id="997" w:author="usuariocabildo" w:date="2021-03-24T08:41:00Z">
        <w:r w:rsidRPr="004E65B2">
          <w:rPr>
            <w:rFonts w:ascii="Calibri" w:hAnsi="Calibri"/>
            <w:sz w:val="20"/>
            <w:szCs w:val="20"/>
            <w:rPrChange w:id="998" w:author="Jose Manuel Sebastian Vicente" w:date="2022-01-05T07:58:00Z">
              <w:rPr>
                <w:rFonts w:ascii="Optima" w:hAnsi="Optima"/>
                <w:sz w:val="20"/>
                <w:szCs w:val="20"/>
              </w:rPr>
            </w:rPrChange>
          </w:rPr>
          <w:t>Don/Doña:…………………………………………………………………………………representante legal de la entidad solicitante, DECLARA la veracidad de todos los datos obrantes en el Anexo.</w:t>
        </w:r>
      </w:ins>
    </w:p>
    <w:p w:rsidR="00AE241C" w:rsidRPr="004E65B2" w:rsidRDefault="00AE241C" w:rsidP="00AE241C">
      <w:pPr>
        <w:spacing w:line="360" w:lineRule="auto"/>
        <w:jc w:val="both"/>
        <w:rPr>
          <w:ins w:id="999" w:author="usuariocabildo" w:date="2021-03-24T08:41:00Z"/>
          <w:rFonts w:ascii="Calibri" w:hAnsi="Calibri"/>
          <w:sz w:val="20"/>
          <w:szCs w:val="20"/>
          <w:rPrChange w:id="1000" w:author="Jose Manuel Sebastian Vicente" w:date="2022-01-05T07:58:00Z">
            <w:rPr>
              <w:ins w:id="1001" w:author="usuariocabildo" w:date="2021-03-24T08:41:00Z"/>
              <w:rFonts w:ascii="Optima" w:hAnsi="Optima"/>
              <w:sz w:val="20"/>
              <w:szCs w:val="20"/>
            </w:rPr>
          </w:rPrChange>
        </w:rPr>
      </w:pPr>
    </w:p>
    <w:p w:rsidR="00AE241C" w:rsidRPr="004E65B2" w:rsidRDefault="00AE241C">
      <w:pPr>
        <w:spacing w:line="360" w:lineRule="auto"/>
        <w:jc w:val="center"/>
        <w:rPr>
          <w:ins w:id="1002" w:author="usuariocabildo" w:date="2021-03-24T08:41:00Z"/>
          <w:rFonts w:ascii="Calibri" w:hAnsi="Calibri"/>
          <w:sz w:val="20"/>
          <w:szCs w:val="20"/>
          <w:rPrChange w:id="1003" w:author="Jose Manuel Sebastian Vicente" w:date="2022-01-05T07:58:00Z">
            <w:rPr>
              <w:ins w:id="1004" w:author="usuariocabildo" w:date="2021-03-24T08:41:00Z"/>
              <w:rFonts w:ascii="Optima" w:hAnsi="Optima"/>
              <w:sz w:val="20"/>
              <w:szCs w:val="20"/>
            </w:rPr>
          </w:rPrChange>
        </w:rPr>
        <w:pPrChange w:id="1005" w:author="usuariocabildo" w:date="2021-03-24T08:45:00Z">
          <w:pPr>
            <w:spacing w:line="360" w:lineRule="auto"/>
            <w:jc w:val="right"/>
          </w:pPr>
        </w:pPrChange>
      </w:pPr>
      <w:ins w:id="1006" w:author="usuariocabildo" w:date="2021-03-24T08:41:00Z">
        <w:r w:rsidRPr="004E65B2">
          <w:rPr>
            <w:rFonts w:ascii="Calibri" w:hAnsi="Calibri"/>
            <w:sz w:val="20"/>
            <w:szCs w:val="20"/>
            <w:rPrChange w:id="1007" w:author="Jose Manuel Sebastian Vicente" w:date="2022-01-05T07:58:00Z">
              <w:rPr>
                <w:rFonts w:ascii="Optima" w:hAnsi="Optima"/>
                <w:sz w:val="20"/>
                <w:szCs w:val="20"/>
              </w:rPr>
            </w:rPrChange>
          </w:rPr>
          <w:t>En Las Palmas de Gran Canaria, a la fecha de la firma electr</w:t>
        </w:r>
      </w:ins>
      <w:ins w:id="1008" w:author="usuariocabildo" w:date="2021-03-24T08:43:00Z">
        <w:r w:rsidRPr="004E65B2">
          <w:rPr>
            <w:rFonts w:ascii="Calibri" w:hAnsi="Calibri"/>
            <w:sz w:val="20"/>
            <w:szCs w:val="20"/>
            <w:rPrChange w:id="1009" w:author="Jose Manuel Sebastian Vicente" w:date="2022-01-05T07:58:00Z">
              <w:rPr>
                <w:rFonts w:ascii="Optima" w:hAnsi="Optima"/>
                <w:sz w:val="20"/>
                <w:szCs w:val="20"/>
              </w:rPr>
            </w:rPrChange>
          </w:rPr>
          <w:t>ónica.</w:t>
        </w:r>
      </w:ins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3"/>
        <w:gridCol w:w="4943"/>
      </w:tblGrid>
      <w:tr w:rsidR="00AE241C" w:rsidRPr="004E65B2" w:rsidTr="00241DE3">
        <w:trPr>
          <w:ins w:id="1010" w:author="usuariocabildo" w:date="2021-03-24T08:43:00Z"/>
        </w:trPr>
        <w:tc>
          <w:tcPr>
            <w:tcW w:w="4355" w:type="dxa"/>
          </w:tcPr>
          <w:p w:rsidR="00AE241C" w:rsidRPr="004E65B2" w:rsidRDefault="00AE241C" w:rsidP="00241DE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ns w:id="1011" w:author="usuariocabildo" w:date="2021-03-24T08:43:00Z"/>
                <w:rFonts w:ascii="Calibri" w:hAnsi="Calibri"/>
                <w:b/>
                <w:sz w:val="22"/>
                <w:szCs w:val="22"/>
                <w:lang w:val="es-ES_tradnl"/>
                <w:rPrChange w:id="1012" w:author="Jose Manuel Sebastian Vicente" w:date="2022-01-05T07:58:00Z">
                  <w:rPr>
                    <w:ins w:id="1013" w:author="usuariocabildo" w:date="2021-03-24T08:43:00Z"/>
                    <w:rFonts w:ascii="Optima" w:hAnsi="Optima"/>
                    <w:b/>
                    <w:sz w:val="22"/>
                    <w:szCs w:val="22"/>
                    <w:lang w:val="es-ES_tradnl"/>
                  </w:rPr>
                </w:rPrChange>
              </w:rPr>
            </w:pPr>
            <w:ins w:id="1014" w:author="usuariocabildo" w:date="2021-03-24T08:43:00Z">
              <w:r w:rsidRPr="004E65B2">
                <w:rPr>
                  <w:rFonts w:ascii="Calibri" w:hAnsi="Calibri"/>
                  <w:b/>
                  <w:sz w:val="22"/>
                  <w:szCs w:val="22"/>
                  <w:lang w:val="es-ES_tradnl"/>
                  <w:rPrChange w:id="1015" w:author="Jose Manuel Sebastian Vicente" w:date="2022-01-05T07:58:00Z">
                    <w:rPr>
                      <w:rFonts w:ascii="Optima" w:hAnsi="Optima"/>
                      <w:b/>
                      <w:sz w:val="22"/>
                      <w:szCs w:val="22"/>
                      <w:lang w:val="es-ES_tradnl"/>
                    </w:rPr>
                  </w:rPrChange>
                </w:rPr>
                <w:t>Firmado:</w:t>
              </w:r>
            </w:ins>
          </w:p>
          <w:p w:rsidR="00AE241C" w:rsidRPr="004E65B2" w:rsidRDefault="00AE241C" w:rsidP="00241DE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ns w:id="1016" w:author="usuariocabildo" w:date="2021-03-24T08:43:00Z"/>
                <w:rFonts w:ascii="Calibri" w:hAnsi="Calibri"/>
                <w:b/>
                <w:sz w:val="22"/>
                <w:szCs w:val="22"/>
                <w:lang w:val="es-ES_tradnl"/>
                <w:rPrChange w:id="1017" w:author="Jose Manuel Sebastian Vicente" w:date="2022-01-05T07:58:00Z">
                  <w:rPr>
                    <w:ins w:id="1018" w:author="usuariocabildo" w:date="2021-03-24T08:43:00Z"/>
                    <w:rFonts w:ascii="Optima" w:hAnsi="Optima"/>
                    <w:b/>
                    <w:sz w:val="22"/>
                    <w:szCs w:val="22"/>
                    <w:lang w:val="es-ES_tradnl"/>
                  </w:rPr>
                </w:rPrChange>
              </w:rPr>
            </w:pPr>
            <w:ins w:id="1019" w:author="usuariocabildo" w:date="2021-03-24T08:43:00Z">
              <w:r w:rsidRPr="004E65B2">
                <w:rPr>
                  <w:rFonts w:ascii="Calibri" w:hAnsi="Calibri"/>
                  <w:b/>
                  <w:sz w:val="22"/>
                  <w:szCs w:val="22"/>
                  <w:lang w:val="es-ES_tradnl"/>
                  <w:rPrChange w:id="1020" w:author="Jose Manuel Sebastian Vicente" w:date="2022-01-05T07:58:00Z">
                    <w:rPr>
                      <w:rFonts w:ascii="Optima" w:hAnsi="Optima"/>
                      <w:b/>
                      <w:sz w:val="22"/>
                      <w:szCs w:val="22"/>
                      <w:lang w:val="es-ES_tradnl"/>
                    </w:rPr>
                  </w:rPrChange>
                </w:rPr>
                <w:t>El/La responsable del proyecto</w:t>
              </w:r>
            </w:ins>
          </w:p>
          <w:p w:rsidR="00AE241C" w:rsidRPr="004E65B2" w:rsidRDefault="00AE241C" w:rsidP="00241DE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ns w:id="1021" w:author="usuariocabildo" w:date="2021-03-24T08:43:00Z"/>
                <w:rFonts w:ascii="Calibri" w:hAnsi="Calibri"/>
                <w:sz w:val="16"/>
                <w:szCs w:val="16"/>
                <w:lang w:val="es-ES_tradnl"/>
                <w:rPrChange w:id="1022" w:author="Jose Manuel Sebastian Vicente" w:date="2022-01-05T07:58:00Z">
                  <w:rPr>
                    <w:ins w:id="1023" w:author="usuariocabildo" w:date="2021-03-24T08:43:00Z"/>
                    <w:rFonts w:ascii="Optima" w:hAnsi="Optima"/>
                    <w:sz w:val="16"/>
                    <w:szCs w:val="16"/>
                    <w:lang w:val="es-ES_tradnl"/>
                  </w:rPr>
                </w:rPrChange>
              </w:rPr>
            </w:pPr>
            <w:ins w:id="1024" w:author="usuariocabildo" w:date="2021-03-24T08:43:00Z">
              <w:r w:rsidRPr="004E65B2">
                <w:rPr>
                  <w:rFonts w:ascii="Calibri" w:hAnsi="Calibri"/>
                  <w:sz w:val="16"/>
                  <w:szCs w:val="16"/>
                  <w:lang w:val="es-ES_tradnl"/>
                  <w:rPrChange w:id="1025" w:author="Jose Manuel Sebastian Vicente" w:date="2022-01-05T07:58:00Z">
                    <w:rPr>
                      <w:rFonts w:ascii="Optima" w:hAnsi="Optima"/>
                      <w:sz w:val="16"/>
                      <w:szCs w:val="16"/>
                      <w:lang w:val="es-ES_tradnl"/>
                    </w:rPr>
                  </w:rPrChange>
                </w:rPr>
                <w:t>(firma electrónica)</w:t>
              </w:r>
            </w:ins>
          </w:p>
        </w:tc>
        <w:tc>
          <w:tcPr>
            <w:tcW w:w="5001" w:type="dxa"/>
          </w:tcPr>
          <w:p w:rsidR="00AE241C" w:rsidRPr="004E65B2" w:rsidRDefault="00AE241C" w:rsidP="00241DE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ns w:id="1026" w:author="usuariocabildo" w:date="2021-03-24T08:43:00Z"/>
                <w:rFonts w:ascii="Calibri" w:hAnsi="Calibri"/>
                <w:b/>
                <w:sz w:val="22"/>
                <w:szCs w:val="22"/>
                <w:lang w:val="es-ES_tradnl"/>
                <w:rPrChange w:id="1027" w:author="Jose Manuel Sebastian Vicente" w:date="2022-01-05T07:58:00Z">
                  <w:rPr>
                    <w:ins w:id="1028" w:author="usuariocabildo" w:date="2021-03-24T08:43:00Z"/>
                    <w:rFonts w:ascii="Optima" w:hAnsi="Optima"/>
                    <w:b/>
                    <w:sz w:val="22"/>
                    <w:szCs w:val="22"/>
                    <w:lang w:val="es-ES_tradnl"/>
                  </w:rPr>
                </w:rPrChange>
              </w:rPr>
            </w:pPr>
            <w:ins w:id="1029" w:author="usuariocabildo" w:date="2021-03-24T08:43:00Z">
              <w:r w:rsidRPr="004E65B2">
                <w:rPr>
                  <w:rFonts w:ascii="Calibri" w:hAnsi="Calibri"/>
                  <w:b/>
                  <w:sz w:val="22"/>
                  <w:szCs w:val="22"/>
                  <w:lang w:val="es-ES_tradnl"/>
                  <w:rPrChange w:id="1030" w:author="Jose Manuel Sebastian Vicente" w:date="2022-01-05T07:58:00Z">
                    <w:rPr>
                      <w:rFonts w:ascii="Optima" w:hAnsi="Optima"/>
                      <w:b/>
                      <w:sz w:val="22"/>
                      <w:szCs w:val="22"/>
                      <w:lang w:val="es-ES_tradnl"/>
                    </w:rPr>
                  </w:rPrChange>
                </w:rPr>
                <w:t>Representante legal de la entidad</w:t>
              </w:r>
            </w:ins>
          </w:p>
          <w:p w:rsidR="00AE241C" w:rsidRPr="004E65B2" w:rsidRDefault="00AE241C" w:rsidP="00241DE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ns w:id="1031" w:author="usuariocabildo" w:date="2021-03-24T08:43:00Z"/>
                <w:rFonts w:ascii="Calibri" w:hAnsi="Calibri"/>
                <w:sz w:val="22"/>
                <w:szCs w:val="22"/>
                <w:lang w:val="es-ES_tradnl"/>
                <w:rPrChange w:id="1032" w:author="Jose Manuel Sebastian Vicente" w:date="2022-01-05T07:58:00Z">
                  <w:rPr>
                    <w:ins w:id="1033" w:author="usuariocabildo" w:date="2021-03-24T08:43:00Z"/>
                    <w:rFonts w:ascii="Optima" w:hAnsi="Optima"/>
                    <w:sz w:val="22"/>
                    <w:szCs w:val="22"/>
                    <w:lang w:val="es-ES_tradnl"/>
                  </w:rPr>
                </w:rPrChange>
              </w:rPr>
            </w:pPr>
            <w:ins w:id="1034" w:author="usuariocabildo" w:date="2021-03-24T08:43:00Z">
              <w:r w:rsidRPr="004E65B2">
                <w:rPr>
                  <w:rFonts w:ascii="Calibri" w:hAnsi="Calibri"/>
                  <w:sz w:val="16"/>
                  <w:szCs w:val="16"/>
                  <w:lang w:val="es-ES_tradnl"/>
                  <w:rPrChange w:id="1035" w:author="Jose Manuel Sebastian Vicente" w:date="2022-01-05T07:58:00Z">
                    <w:rPr>
                      <w:rFonts w:ascii="Optima" w:hAnsi="Optima"/>
                      <w:sz w:val="16"/>
                      <w:szCs w:val="16"/>
                      <w:lang w:val="es-ES_tradnl"/>
                    </w:rPr>
                  </w:rPrChange>
                </w:rPr>
                <w:t>(firma electrónica)</w:t>
              </w:r>
            </w:ins>
          </w:p>
        </w:tc>
      </w:tr>
    </w:tbl>
    <w:p w:rsidR="00AE241C" w:rsidRPr="004E65B2" w:rsidDel="008D2BD8" w:rsidRDefault="00AE241C" w:rsidP="00AE241C">
      <w:pPr>
        <w:spacing w:line="360" w:lineRule="auto"/>
        <w:jc w:val="center"/>
        <w:rPr>
          <w:del w:id="1036" w:author="usuariocabildo" w:date="2021-03-24T08:41:00Z"/>
          <w:rFonts w:ascii="Calibri" w:hAnsi="Calibri"/>
          <w:b/>
          <w:sz w:val="28"/>
          <w:szCs w:val="28"/>
          <w:rPrChange w:id="1037" w:author="Jose Manuel Sebastian Vicente" w:date="2022-01-05T07:58:00Z">
            <w:rPr>
              <w:del w:id="1038" w:author="usuariocabildo" w:date="2021-03-24T08:41:00Z"/>
              <w:rFonts w:ascii="Optima" w:hAnsi="Optima"/>
              <w:b/>
              <w:sz w:val="28"/>
              <w:szCs w:val="28"/>
            </w:rPr>
          </w:rPrChange>
        </w:rPr>
      </w:pPr>
      <w:del w:id="1039" w:author="usuariocabildo" w:date="2021-03-24T08:41:00Z">
        <w:r w:rsidRPr="004E65B2" w:rsidDel="008D2BD8">
          <w:rPr>
            <w:rFonts w:ascii="Calibri" w:hAnsi="Calibri"/>
            <w:b/>
            <w:sz w:val="28"/>
            <w:szCs w:val="28"/>
            <w:rPrChange w:id="1040" w:author="Jose Manuel Sebastian Vicente" w:date="2022-01-05T07:58:00Z">
              <w:rPr>
                <w:rFonts w:ascii="Optima" w:hAnsi="Optima"/>
                <w:b/>
                <w:sz w:val="28"/>
                <w:szCs w:val="28"/>
              </w:rPr>
            </w:rPrChange>
          </w:rPr>
          <w:delText>ANEXO II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41" w:author="usuariocabildo" w:date="2021-03-24T08:41:00Z"/>
          <w:rFonts w:ascii="Calibri" w:hAnsi="Calibri"/>
          <w:b/>
          <w:sz w:val="28"/>
          <w:szCs w:val="28"/>
          <w:rPrChange w:id="1042" w:author="Jose Manuel Sebastian Vicente" w:date="2022-01-05T07:58:00Z">
            <w:rPr>
              <w:del w:id="1043" w:author="usuariocabildo" w:date="2021-03-24T08:41:00Z"/>
              <w:rFonts w:ascii="Optima" w:hAnsi="Optima"/>
              <w:b/>
              <w:sz w:val="28"/>
              <w:szCs w:val="28"/>
            </w:rPr>
          </w:rPrChange>
        </w:rPr>
      </w:pPr>
      <w:del w:id="1044" w:author="usuariocabildo" w:date="2021-03-24T08:41:00Z">
        <w:r w:rsidRPr="004E65B2" w:rsidDel="008D2BD8">
          <w:rPr>
            <w:rFonts w:ascii="Calibri" w:hAnsi="Calibri"/>
            <w:b/>
            <w:sz w:val="28"/>
            <w:szCs w:val="28"/>
            <w:rPrChange w:id="1045" w:author="Jose Manuel Sebastian Vicente" w:date="2022-01-05T07:58:00Z">
              <w:rPr>
                <w:rFonts w:ascii="Optima" w:hAnsi="Optima"/>
                <w:b/>
                <w:sz w:val="28"/>
                <w:szCs w:val="28"/>
              </w:rPr>
            </w:rPrChange>
          </w:rPr>
          <w:delText xml:space="preserve">MEMORIA TÉCNICA 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46" w:author="usuariocabildo" w:date="2021-03-24T08:41:00Z"/>
          <w:rFonts w:ascii="Calibri" w:hAnsi="Calibri"/>
          <w:b/>
          <w:rPrChange w:id="1047" w:author="Jose Manuel Sebastian Vicente" w:date="2022-01-05T07:58:00Z">
            <w:rPr>
              <w:del w:id="1048" w:author="usuariocabildo" w:date="2021-03-24T08:41:00Z"/>
              <w:rFonts w:ascii="Optima" w:hAnsi="Optima"/>
              <w:b/>
              <w:color w:val="FF0000"/>
            </w:rPr>
          </w:rPrChange>
        </w:rPr>
      </w:pPr>
      <w:del w:id="1049" w:author="usuariocabildo" w:date="2021-03-24T08:41:00Z">
        <w:r w:rsidRPr="004E65B2" w:rsidDel="008D2BD8">
          <w:rPr>
            <w:rFonts w:ascii="Calibri" w:hAnsi="Calibri"/>
            <w:b/>
            <w:rPrChange w:id="1050" w:author="Jose Manuel Sebastian Vicente" w:date="2022-01-05T07:58:00Z">
              <w:rPr>
                <w:rFonts w:ascii="Optima" w:hAnsi="Optima"/>
                <w:b/>
                <w:color w:val="FF0000"/>
              </w:rPr>
            </w:rPrChange>
          </w:rPr>
          <w:delText>GRANCANARIAJOVEN – NOMBRE DEL AYUNTAMIENTO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51" w:author="usuariocabildo" w:date="2021-03-24T08:41:00Z"/>
          <w:rFonts w:ascii="Calibri" w:hAnsi="Calibri"/>
          <w:bCs/>
          <w:rPrChange w:id="1052" w:author="Jose Manuel Sebastian Vicente" w:date="2022-01-05T07:58:00Z">
            <w:rPr>
              <w:del w:id="1053" w:author="usuariocabildo" w:date="2021-03-24T08:41:00Z"/>
              <w:bCs/>
            </w:rPr>
          </w:rPrChange>
        </w:rPr>
      </w:pPr>
      <w:del w:id="1054" w:author="usuariocabildo" w:date="2021-03-24T08:41:00Z">
        <w:r w:rsidRPr="004E65B2" w:rsidDel="008D2BD8">
          <w:rPr>
            <w:rFonts w:ascii="Calibri" w:hAnsi="Calibri"/>
            <w:bCs/>
            <w:rPrChange w:id="1055" w:author="Jose Manuel Sebastian Vicente" w:date="2022-01-05T07:58:00Z">
              <w:rPr>
                <w:bCs/>
              </w:rPr>
            </w:rPrChange>
          </w:rPr>
          <w:delText>DENOMINACIÓN ESPECÍFICA DEL PROYECTO.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56" w:author="usuariocabildo" w:date="2021-03-24T08:41:00Z"/>
          <w:rFonts w:ascii="Calibri" w:hAnsi="Calibri"/>
          <w:bCs/>
          <w:rPrChange w:id="1057" w:author="Jose Manuel Sebastian Vicente" w:date="2022-01-05T07:58:00Z">
            <w:rPr>
              <w:del w:id="1058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059" w:author="usuariocabildo" w:date="2021-03-24T08:41:00Z"/>
          <w:rFonts w:ascii="Calibri" w:hAnsi="Calibri"/>
          <w:bCs/>
          <w:rPrChange w:id="1060" w:author="Jose Manuel Sebastian Vicente" w:date="2022-01-05T07:58:00Z">
            <w:rPr>
              <w:del w:id="1061" w:author="usuariocabildo" w:date="2021-03-24T08:41:00Z"/>
              <w:bCs/>
            </w:rPr>
          </w:rPrChange>
        </w:rPr>
      </w:pPr>
      <w:del w:id="1062" w:author="usuariocabildo" w:date="2021-03-24T08:41:00Z">
        <w:r w:rsidRPr="004E65B2" w:rsidDel="008D2BD8">
          <w:rPr>
            <w:rFonts w:ascii="Calibri" w:hAnsi="Calibri"/>
            <w:bCs/>
            <w:rPrChange w:id="1063" w:author="Jose Manuel Sebastian Vicente" w:date="2022-01-05T07:58:00Z">
              <w:rPr>
                <w:bCs/>
              </w:rPr>
            </w:rPrChange>
          </w:rPr>
          <w:delText>FUNDAMENTACIÓN (Relacionar la necesidad con el contexto social en el que se desarrolla el proyecto).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64" w:author="usuariocabildo" w:date="2021-03-24T08:41:00Z"/>
          <w:rFonts w:ascii="Calibri" w:hAnsi="Calibri"/>
          <w:bCs/>
          <w:rPrChange w:id="1065" w:author="Jose Manuel Sebastian Vicente" w:date="2022-01-05T07:58:00Z">
            <w:rPr>
              <w:del w:id="1066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067" w:author="usuariocabildo" w:date="2021-03-24T08:41:00Z"/>
          <w:rFonts w:ascii="Calibri" w:hAnsi="Calibri"/>
          <w:bCs/>
          <w:rPrChange w:id="1068" w:author="Jose Manuel Sebastian Vicente" w:date="2022-01-05T07:58:00Z">
            <w:rPr>
              <w:del w:id="1069" w:author="usuariocabildo" w:date="2021-03-24T08:41:00Z"/>
              <w:bCs/>
            </w:rPr>
          </w:rPrChange>
        </w:rPr>
      </w:pPr>
      <w:del w:id="1070" w:author="usuariocabildo" w:date="2021-03-24T08:41:00Z">
        <w:r w:rsidRPr="004E65B2" w:rsidDel="008D2BD8">
          <w:rPr>
            <w:rFonts w:ascii="Calibri" w:hAnsi="Calibri"/>
            <w:bCs/>
            <w:rPrChange w:id="1071" w:author="Jose Manuel Sebastian Vicente" w:date="2022-01-05T07:58:00Z">
              <w:rPr>
                <w:bCs/>
              </w:rPr>
            </w:rPrChange>
          </w:rPr>
          <w:delText>OBJETIVOS GENERALES Y ESPECÍFICOS.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72" w:author="usuariocabildo" w:date="2021-03-24T08:41:00Z"/>
          <w:rFonts w:ascii="Calibri" w:hAnsi="Calibri"/>
          <w:bCs/>
          <w:rPrChange w:id="1073" w:author="Jose Manuel Sebastian Vicente" w:date="2022-01-05T07:58:00Z">
            <w:rPr>
              <w:del w:id="1074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075" w:author="usuariocabildo" w:date="2021-03-24T08:41:00Z"/>
          <w:rFonts w:ascii="Calibri" w:hAnsi="Calibri"/>
          <w:bCs/>
          <w:rPrChange w:id="1076" w:author="Jose Manuel Sebastian Vicente" w:date="2022-01-05T07:58:00Z">
            <w:rPr>
              <w:del w:id="1077" w:author="usuariocabildo" w:date="2021-03-24T08:41:00Z"/>
              <w:bCs/>
            </w:rPr>
          </w:rPrChange>
        </w:rPr>
      </w:pPr>
      <w:del w:id="1078" w:author="usuariocabildo" w:date="2021-03-24T08:41:00Z">
        <w:r w:rsidRPr="004E65B2" w:rsidDel="008D2BD8">
          <w:rPr>
            <w:rFonts w:ascii="Calibri" w:hAnsi="Calibri"/>
            <w:bCs/>
            <w:rPrChange w:id="1079" w:author="Jose Manuel Sebastian Vicente" w:date="2022-01-05T07:58:00Z">
              <w:rPr>
                <w:bCs/>
              </w:rPr>
            </w:rPrChange>
          </w:rPr>
          <w:delText>ACTIVIDADES/ACCIONES (Encuadrarlas dentro de cada objetivo general o especifico).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80" w:author="usuariocabildo" w:date="2021-03-24T08:41:00Z"/>
          <w:rFonts w:ascii="Calibri" w:hAnsi="Calibri"/>
          <w:bCs/>
          <w:rPrChange w:id="1081" w:author="Jose Manuel Sebastian Vicente" w:date="2022-01-05T07:58:00Z">
            <w:rPr>
              <w:del w:id="1082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083" w:author="usuariocabildo" w:date="2021-03-24T08:41:00Z"/>
          <w:rFonts w:ascii="Calibri" w:hAnsi="Calibri"/>
          <w:bCs/>
          <w:rPrChange w:id="1084" w:author="Jose Manuel Sebastian Vicente" w:date="2022-01-05T07:58:00Z">
            <w:rPr>
              <w:del w:id="1085" w:author="usuariocabildo" w:date="2021-03-24T08:41:00Z"/>
              <w:bCs/>
            </w:rPr>
          </w:rPrChange>
        </w:rPr>
      </w:pPr>
      <w:del w:id="1086" w:author="usuariocabildo" w:date="2021-03-24T08:41:00Z">
        <w:r w:rsidRPr="004E65B2" w:rsidDel="008D2BD8">
          <w:rPr>
            <w:rFonts w:ascii="Calibri" w:hAnsi="Calibri"/>
            <w:bCs/>
            <w:rPrChange w:id="1087" w:author="Jose Manuel Sebastian Vicente" w:date="2022-01-05T07:58:00Z">
              <w:rPr>
                <w:bCs/>
              </w:rPr>
            </w:rPrChange>
          </w:rPr>
          <w:delText>DESTINATARIOS/AS A LOS QUE SE DIRIGE EL PROYECTO.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88" w:author="usuariocabildo" w:date="2021-03-24T08:41:00Z"/>
          <w:rFonts w:ascii="Calibri" w:hAnsi="Calibri"/>
          <w:bCs/>
          <w:rPrChange w:id="1089" w:author="Jose Manuel Sebastian Vicente" w:date="2022-01-05T07:58:00Z">
            <w:rPr>
              <w:del w:id="1090" w:author="usuariocabildo" w:date="2021-03-24T08:41:00Z"/>
              <w:bCs/>
            </w:rPr>
          </w:rPrChange>
        </w:rPr>
      </w:pPr>
      <w:del w:id="1091" w:author="usuariocabildo" w:date="2021-03-24T08:41:00Z">
        <w:r w:rsidRPr="004E65B2" w:rsidDel="008D2BD8">
          <w:rPr>
            <w:rFonts w:ascii="Calibri" w:hAnsi="Calibri"/>
            <w:bCs/>
            <w:rPrChange w:id="1092" w:author="Jose Manuel Sebastian Vicente" w:date="2022-01-05T07:58:00Z">
              <w:rPr>
                <w:bCs/>
              </w:rPr>
            </w:rPrChange>
          </w:rPr>
          <w:delText>Nº de personas beneficiarias previstas, directas e indirectas.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093" w:author="usuariocabildo" w:date="2021-03-24T08:41:00Z"/>
          <w:rFonts w:ascii="Calibri" w:hAnsi="Calibri"/>
          <w:bCs/>
          <w:rPrChange w:id="1094" w:author="Jose Manuel Sebastian Vicente" w:date="2022-01-05T07:58:00Z">
            <w:rPr>
              <w:del w:id="1095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096" w:author="usuariocabildo" w:date="2021-03-24T08:41:00Z"/>
          <w:rFonts w:ascii="Calibri" w:hAnsi="Calibri"/>
          <w:bCs/>
          <w:rPrChange w:id="1097" w:author="Jose Manuel Sebastian Vicente" w:date="2022-01-05T07:58:00Z">
            <w:rPr>
              <w:del w:id="1098" w:author="usuariocabildo" w:date="2021-03-24T08:41:00Z"/>
              <w:bCs/>
            </w:rPr>
          </w:rPrChange>
        </w:rPr>
      </w:pPr>
      <w:del w:id="1099" w:author="usuariocabildo" w:date="2021-03-24T08:41:00Z">
        <w:r w:rsidRPr="004E65B2" w:rsidDel="008D2BD8">
          <w:rPr>
            <w:rFonts w:ascii="Calibri" w:hAnsi="Calibri"/>
            <w:bCs/>
            <w:rPrChange w:id="1100" w:author="Jose Manuel Sebastian Vicente" w:date="2022-01-05T07:58:00Z">
              <w:rPr>
                <w:bCs/>
              </w:rPr>
            </w:rPrChange>
          </w:rPr>
          <w:delText>METODOLOGÍA.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01" w:author="usuariocabildo" w:date="2021-03-24T08:41:00Z"/>
          <w:rFonts w:ascii="Calibri" w:hAnsi="Calibri"/>
          <w:bCs/>
          <w:rPrChange w:id="1102" w:author="Jose Manuel Sebastian Vicente" w:date="2022-01-05T07:58:00Z">
            <w:rPr>
              <w:del w:id="1103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104" w:author="usuariocabildo" w:date="2021-03-24T08:41:00Z"/>
          <w:rFonts w:ascii="Calibri" w:hAnsi="Calibri"/>
          <w:bCs/>
          <w:rPrChange w:id="1105" w:author="Jose Manuel Sebastian Vicente" w:date="2022-01-05T07:58:00Z">
            <w:rPr>
              <w:del w:id="1106" w:author="usuariocabildo" w:date="2021-03-24T08:41:00Z"/>
              <w:bCs/>
            </w:rPr>
          </w:rPrChange>
        </w:rPr>
      </w:pPr>
      <w:del w:id="1107" w:author="usuariocabildo" w:date="2021-03-24T08:41:00Z">
        <w:r w:rsidRPr="004E65B2" w:rsidDel="008D2BD8">
          <w:rPr>
            <w:rFonts w:ascii="Calibri" w:hAnsi="Calibri"/>
            <w:bCs/>
            <w:rPrChange w:id="1108" w:author="Jose Manuel Sebastian Vicente" w:date="2022-01-05T07:58:00Z">
              <w:rPr>
                <w:bCs/>
              </w:rPr>
            </w:rPrChange>
          </w:rPr>
          <w:delText>TEMPORALIZACIÓN/CRONOGRAMA (detallar las acciones y actividades en un cronograma anual).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09" w:author="usuariocabildo" w:date="2021-03-24T08:41:00Z"/>
          <w:rFonts w:ascii="Calibri" w:hAnsi="Calibri"/>
          <w:bCs/>
          <w:rPrChange w:id="1110" w:author="Jose Manuel Sebastian Vicente" w:date="2022-01-05T07:58:00Z">
            <w:rPr>
              <w:del w:id="1111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112" w:author="usuariocabildo" w:date="2021-03-24T08:41:00Z"/>
          <w:rFonts w:ascii="Calibri" w:hAnsi="Calibri"/>
          <w:bCs/>
          <w:rPrChange w:id="1113" w:author="Jose Manuel Sebastian Vicente" w:date="2022-01-05T07:58:00Z">
            <w:rPr>
              <w:del w:id="1114" w:author="usuariocabildo" w:date="2021-03-24T08:41:00Z"/>
              <w:bCs/>
            </w:rPr>
          </w:rPrChange>
        </w:rPr>
      </w:pPr>
      <w:del w:id="1115" w:author="usuariocabildo" w:date="2021-03-24T08:41:00Z">
        <w:r w:rsidRPr="004E65B2" w:rsidDel="008D2BD8">
          <w:rPr>
            <w:rFonts w:ascii="Calibri" w:hAnsi="Calibri"/>
            <w:bCs/>
            <w:rPrChange w:id="1116" w:author="Jose Manuel Sebastian Vicente" w:date="2022-01-05T07:58:00Z">
              <w:rPr>
                <w:bCs/>
              </w:rPr>
            </w:rPrChange>
          </w:rPr>
          <w:delText>RECURSOS: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17" w:author="usuariocabildo" w:date="2021-03-24T08:41:00Z"/>
          <w:rFonts w:ascii="Calibri" w:hAnsi="Calibri"/>
          <w:bCs/>
          <w:rPrChange w:id="1118" w:author="Jose Manuel Sebastian Vicente" w:date="2022-01-05T07:58:00Z">
            <w:rPr>
              <w:del w:id="1119" w:author="usuariocabildo" w:date="2021-03-24T08:41:00Z"/>
              <w:bCs/>
            </w:rPr>
          </w:rPrChange>
        </w:rPr>
      </w:pPr>
      <w:del w:id="1120" w:author="usuariocabildo" w:date="2021-03-24T08:41:00Z">
        <w:r w:rsidRPr="004E65B2" w:rsidDel="008D2BD8">
          <w:rPr>
            <w:rFonts w:ascii="Calibri" w:hAnsi="Calibri"/>
            <w:bCs/>
            <w:rPrChange w:id="1121" w:author="Jose Manuel Sebastian Vicente" w:date="2022-01-05T07:58:00Z">
              <w:rPr>
                <w:bCs/>
              </w:rPr>
            </w:rPrChange>
          </w:rPr>
          <w:delText>Técnicos (teniendo en cuenta las inversiones previstas).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22" w:author="usuariocabildo" w:date="2021-03-24T08:41:00Z"/>
          <w:rFonts w:ascii="Calibri" w:hAnsi="Calibri"/>
          <w:bCs/>
          <w:rPrChange w:id="1123" w:author="Jose Manuel Sebastian Vicente" w:date="2022-01-05T07:58:00Z">
            <w:rPr>
              <w:del w:id="1124" w:author="usuariocabildo" w:date="2021-03-24T08:41:00Z"/>
              <w:bCs/>
            </w:rPr>
          </w:rPrChange>
        </w:rPr>
      </w:pPr>
      <w:del w:id="1125" w:author="usuariocabildo" w:date="2021-03-24T08:41:00Z">
        <w:r w:rsidRPr="004E65B2" w:rsidDel="008D2BD8">
          <w:rPr>
            <w:rFonts w:ascii="Calibri" w:hAnsi="Calibri"/>
            <w:bCs/>
            <w:rPrChange w:id="1126" w:author="Jose Manuel Sebastian Vicente" w:date="2022-01-05T07:58:00Z">
              <w:rPr>
                <w:bCs/>
              </w:rPr>
            </w:rPrChange>
          </w:rPr>
          <w:delText>Materiales.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27" w:author="usuariocabildo" w:date="2021-03-24T08:41:00Z"/>
          <w:rFonts w:ascii="Calibri" w:hAnsi="Calibri"/>
          <w:bCs/>
          <w:rPrChange w:id="1128" w:author="Jose Manuel Sebastian Vicente" w:date="2022-01-05T07:58:00Z">
            <w:rPr>
              <w:del w:id="1129" w:author="usuariocabildo" w:date="2021-03-24T08:41:00Z"/>
              <w:bCs/>
            </w:rPr>
          </w:rPrChange>
        </w:rPr>
      </w:pPr>
      <w:del w:id="1130" w:author="usuariocabildo" w:date="2021-03-24T08:41:00Z">
        <w:r w:rsidRPr="004E65B2" w:rsidDel="008D2BD8">
          <w:rPr>
            <w:rFonts w:ascii="Calibri" w:hAnsi="Calibri"/>
            <w:bCs/>
            <w:rPrChange w:id="1131" w:author="Jose Manuel Sebastian Vicente" w:date="2022-01-05T07:58:00Z">
              <w:rPr>
                <w:bCs/>
              </w:rPr>
            </w:rPrChange>
          </w:rPr>
          <w:delText>Humanos.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32" w:author="usuariocabildo" w:date="2021-03-24T08:41:00Z"/>
          <w:rFonts w:ascii="Calibri" w:hAnsi="Calibri"/>
          <w:bCs/>
          <w:rPrChange w:id="1133" w:author="Jose Manuel Sebastian Vicente" w:date="2022-01-05T07:58:00Z">
            <w:rPr>
              <w:del w:id="1134" w:author="usuariocabildo" w:date="2021-03-24T08:41:00Z"/>
              <w:bCs/>
            </w:rPr>
          </w:rPrChange>
        </w:rPr>
      </w:pPr>
      <w:del w:id="1135" w:author="usuariocabildo" w:date="2021-03-24T08:41:00Z">
        <w:r w:rsidRPr="004E65B2" w:rsidDel="008D2BD8">
          <w:rPr>
            <w:rFonts w:ascii="Calibri" w:hAnsi="Calibri"/>
            <w:bCs/>
            <w:rPrChange w:id="1136" w:author="Jose Manuel Sebastian Vicente" w:date="2022-01-05T07:58:00Z">
              <w:rPr>
                <w:bCs/>
              </w:rPr>
            </w:rPrChange>
          </w:rPr>
          <w:delText>Otros.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37" w:author="usuariocabildo" w:date="2021-03-24T08:41:00Z"/>
          <w:rFonts w:ascii="Calibri" w:hAnsi="Calibri"/>
          <w:bCs/>
          <w:rPrChange w:id="1138" w:author="Jose Manuel Sebastian Vicente" w:date="2022-01-05T07:58:00Z">
            <w:rPr>
              <w:del w:id="1139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140" w:author="usuariocabildo" w:date="2021-03-24T08:41:00Z"/>
          <w:rFonts w:ascii="Calibri" w:hAnsi="Calibri"/>
          <w:bCs/>
          <w:rPrChange w:id="1141" w:author="Jose Manuel Sebastian Vicente" w:date="2022-01-05T07:58:00Z">
            <w:rPr>
              <w:del w:id="1142" w:author="usuariocabildo" w:date="2021-03-24T08:41:00Z"/>
              <w:bCs/>
            </w:rPr>
          </w:rPrChange>
        </w:rPr>
      </w:pPr>
      <w:del w:id="1143" w:author="usuariocabildo" w:date="2021-03-24T08:41:00Z">
        <w:r w:rsidRPr="004E65B2" w:rsidDel="008D2BD8">
          <w:rPr>
            <w:rFonts w:ascii="Calibri" w:hAnsi="Calibri"/>
            <w:bCs/>
            <w:rPrChange w:id="1144" w:author="Jose Manuel Sebastian Vicente" w:date="2022-01-05T07:58:00Z">
              <w:rPr>
                <w:bCs/>
              </w:rPr>
            </w:rPrChange>
          </w:rPr>
          <w:delText>ACCIONES DE VISIBILIDAD Y DIFUSIÓN DEL PROYECTO.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45" w:author="usuariocabildo" w:date="2021-03-24T08:41:00Z"/>
          <w:rFonts w:ascii="Calibri" w:hAnsi="Calibri"/>
          <w:bCs/>
          <w:rPrChange w:id="1146" w:author="Jose Manuel Sebastian Vicente" w:date="2022-01-05T07:58:00Z">
            <w:rPr>
              <w:del w:id="1147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del w:id="1148" w:author="usuariocabildo" w:date="2021-03-24T08:41:00Z"/>
          <w:rFonts w:ascii="Calibri" w:hAnsi="Calibri"/>
          <w:bCs/>
          <w:rPrChange w:id="1149" w:author="Jose Manuel Sebastian Vicente" w:date="2022-01-05T07:58:00Z">
            <w:rPr>
              <w:del w:id="1150" w:author="usuariocabildo" w:date="2021-03-24T08:41:00Z"/>
              <w:bCs/>
            </w:rPr>
          </w:rPrChange>
        </w:rPr>
      </w:pPr>
      <w:del w:id="1151" w:author="usuariocabildo" w:date="2021-03-24T08:41:00Z">
        <w:r w:rsidRPr="004E65B2" w:rsidDel="008D2BD8">
          <w:rPr>
            <w:rFonts w:ascii="Calibri" w:hAnsi="Calibri"/>
            <w:bCs/>
            <w:rPrChange w:id="1152" w:author="Jose Manuel Sebastian Vicente" w:date="2022-01-05T07:58:00Z">
              <w:rPr>
                <w:bCs/>
              </w:rPr>
            </w:rPrChange>
          </w:rPr>
          <w:delText xml:space="preserve"> SEGUIMIENTO Y EVALUACIÓN. Especificar cómo se hará el seguimiento e indicar el objetivo de la evaluación (qué y para qué se evaluará), describir las acciones que conllevará y la metodología (cómo se evaluará, qué tipo de evaluación se hará), así como las técnicas e instrumentos que se utilizarán y establecer indicadores.</w:delText>
        </w:r>
      </w:del>
    </w:p>
    <w:p w:rsidR="00AE241C" w:rsidRPr="004E65B2" w:rsidDel="008D2BD8" w:rsidRDefault="00AE241C" w:rsidP="00AE241C">
      <w:pPr>
        <w:spacing w:line="360" w:lineRule="auto"/>
        <w:jc w:val="center"/>
        <w:rPr>
          <w:del w:id="1153" w:author="usuariocabildo" w:date="2021-03-24T08:41:00Z"/>
          <w:rFonts w:ascii="Calibri" w:hAnsi="Calibri"/>
          <w:bCs/>
          <w:rPrChange w:id="1154" w:author="Jose Manuel Sebastian Vicente" w:date="2022-01-05T07:58:00Z">
            <w:rPr>
              <w:del w:id="1155" w:author="usuariocabildo" w:date="2021-03-24T08:41:00Z"/>
              <w:bCs/>
            </w:rPr>
          </w:rPrChange>
        </w:rPr>
      </w:pPr>
    </w:p>
    <w:p w:rsidR="00AE241C" w:rsidRPr="004E65B2" w:rsidDel="008D2BD8" w:rsidRDefault="00AE241C" w:rsidP="00AE241C">
      <w:pPr>
        <w:spacing w:line="360" w:lineRule="auto"/>
        <w:jc w:val="center"/>
        <w:rPr>
          <w:ins w:id="1156" w:author="usuariocabildo" w:date="2021-03-23T10:07:00Z"/>
          <w:del w:id="1157" w:author="usuariocabildo" w:date="2021-03-24T08:41:00Z"/>
          <w:rFonts w:ascii="Calibri" w:hAnsi="Calibri"/>
          <w:bCs/>
          <w:rPrChange w:id="1158" w:author="Jose Manuel Sebastian Vicente" w:date="2022-01-05T07:58:00Z">
            <w:rPr>
              <w:ins w:id="1159" w:author="usuariocabildo" w:date="2021-03-23T10:07:00Z"/>
              <w:del w:id="1160" w:author="usuariocabildo" w:date="2021-03-24T08:41:00Z"/>
              <w:bCs/>
            </w:rPr>
          </w:rPrChange>
        </w:rPr>
      </w:pPr>
      <w:del w:id="1161" w:author="usuariocabildo" w:date="2021-03-24T08:41:00Z">
        <w:r w:rsidRPr="004E65B2" w:rsidDel="008D2BD8">
          <w:rPr>
            <w:rFonts w:ascii="Calibri" w:hAnsi="Calibri"/>
            <w:bCs/>
            <w:rPrChange w:id="1162" w:author="Jose Manuel Sebastian Vicente" w:date="2022-01-05T07:58:00Z">
              <w:rPr>
                <w:bCs/>
              </w:rPr>
            </w:rPrChange>
          </w:rPr>
          <w:delText xml:space="preserve"> PRESUPUESTOS: Diferenciar los gastos de inversiones y gastos corrientes del proyecto.</w:delText>
        </w:r>
      </w:del>
    </w:p>
    <w:p w:rsidR="00AE241C" w:rsidRPr="004E65B2" w:rsidDel="00D876EF" w:rsidRDefault="00AE241C">
      <w:pPr>
        <w:spacing w:line="360" w:lineRule="auto"/>
        <w:rPr>
          <w:ins w:id="1163" w:author="usuariocabildo" w:date="2021-03-23T10:07:00Z"/>
          <w:del w:id="1164" w:author="usuariocabildo" w:date="2021-03-23T12:32:00Z"/>
          <w:rFonts w:ascii="Calibri" w:hAnsi="Calibri"/>
          <w:bCs/>
          <w:rPrChange w:id="1165" w:author="Jose Manuel Sebastian Vicente" w:date="2022-01-05T07:58:00Z">
            <w:rPr>
              <w:ins w:id="1166" w:author="usuariocabildo" w:date="2021-03-23T10:07:00Z"/>
              <w:del w:id="1167" w:author="usuariocabildo" w:date="2021-03-23T12:32:00Z"/>
              <w:bCs/>
            </w:rPr>
          </w:rPrChange>
        </w:rPr>
        <w:pPrChange w:id="1168" w:author="usuariocabildo" w:date="2021-03-24T08:45:00Z">
          <w:pPr>
            <w:numPr>
              <w:numId w:val="4"/>
            </w:numPr>
            <w:autoSpaceDE w:val="0"/>
            <w:autoSpaceDN w:val="0"/>
            <w:spacing w:before="120" w:after="120"/>
            <w:ind w:left="714" w:hanging="357"/>
            <w:jc w:val="both"/>
          </w:pPr>
        </w:pPrChange>
      </w:pPr>
      <w:ins w:id="1169" w:author="usuariocabildo" w:date="2021-03-23T12:33:00Z">
        <w:del w:id="1170" w:author="usuariocabildo" w:date="2021-03-24T08:45:00Z">
          <w:r w:rsidRPr="004E65B2" w:rsidDel="008D2BD8">
            <w:rPr>
              <w:rFonts w:ascii="Calibri" w:hAnsi="Calibri"/>
              <w:bCs/>
              <w:rPrChange w:id="1171" w:author="Jose Manuel Sebastian Vicente" w:date="2022-01-05T07:58:00Z">
                <w:rPr>
                  <w:bCs/>
                </w:rPr>
              </w:rPrChange>
            </w:rPr>
            <w:br w:type="page"/>
          </w:r>
        </w:del>
      </w:ins>
    </w:p>
    <w:p w:rsidR="00C20231" w:rsidRPr="00E36AED" w:rsidRDefault="00AE241C" w:rsidP="00E36AED">
      <w:pPr>
        <w:spacing w:line="360" w:lineRule="auto"/>
        <w:rPr>
          <w:rFonts w:ascii="Calibri" w:hAnsi="Calibri"/>
          <w:bCs/>
        </w:rPr>
      </w:pPr>
      <w:ins w:id="1172" w:author="usuariocabildo" w:date="2021-03-23T10:07:00Z">
        <w:del w:id="1173" w:author="usuariocabildo" w:date="2021-03-23T12:32:00Z">
          <w:r w:rsidRPr="004E65B2" w:rsidDel="00D876EF">
            <w:rPr>
              <w:rFonts w:ascii="Calibri" w:hAnsi="Calibri"/>
              <w:bCs/>
              <w:rPrChange w:id="1174" w:author="Jose Manuel Sebastian Vicente" w:date="2022-01-05T07:58:00Z">
                <w:rPr>
                  <w:bCs/>
                </w:rPr>
              </w:rPrChange>
            </w:rPr>
            <w:br w:type="page"/>
          </w:r>
        </w:del>
      </w:ins>
    </w:p>
    <w:sectPr w:rsidR="00C20231" w:rsidRPr="00E36AED" w:rsidSect="00E36AED">
      <w:headerReference w:type="default" r:id="rId7"/>
      <w:footerReference w:type="default" r:id="rId8"/>
      <w:pgSz w:w="11906" w:h="16838" w:code="9"/>
      <w:pgMar w:top="1418" w:right="851" w:bottom="1418" w:left="1701" w:header="709" w:footer="567" w:gutter="0"/>
      <w:cols w:space="708"/>
      <w:docGrid w:linePitch="360"/>
      <w:sectPrChange w:id="1179" w:author="Jose Manuel Sebastian Vicente" w:date="2022-01-05T07:59:00Z">
        <w:sectPr w:rsidR="00C20231" w:rsidRPr="00E36AED" w:rsidSect="00E36AED">
          <w:pgMar w:top="1418" w:right="851" w:bottom="1418" w:left="1701" w:header="709" w:footer="53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6AED">
      <w:r>
        <w:separator/>
      </w:r>
    </w:p>
  </w:endnote>
  <w:endnote w:type="continuationSeparator" w:id="0">
    <w:p w:rsidR="00000000" w:rsidRDefault="00E3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B7" w:rsidRPr="00E36AED" w:rsidRDefault="00AE241C" w:rsidP="00E36AED">
    <w:pPr>
      <w:pStyle w:val="Piedepgina"/>
      <w:jc w:val="right"/>
      <w:rPr>
        <w:rFonts w:ascii="Calibri" w:hAnsi="Calibri"/>
      </w:rPr>
    </w:pPr>
    <w:r w:rsidRPr="004E65B2">
      <w:rPr>
        <w:rFonts w:ascii="Calibri" w:hAnsi="Calibri"/>
        <w:rPrChange w:id="1175" w:author="Jose Manuel Sebastian Vicente" w:date="2022-01-05T08:51:00Z">
          <w:rPr/>
        </w:rPrChange>
      </w:rPr>
      <w:fldChar w:fldCharType="begin"/>
    </w:r>
    <w:r w:rsidRPr="004E65B2">
      <w:rPr>
        <w:rFonts w:ascii="Calibri" w:hAnsi="Calibri"/>
        <w:rPrChange w:id="1176" w:author="Jose Manuel Sebastian Vicente" w:date="2022-01-05T08:51:00Z">
          <w:rPr/>
        </w:rPrChange>
      </w:rPr>
      <w:instrText xml:space="preserve"> PAGE   \* MERGEFORMAT </w:instrText>
    </w:r>
    <w:r w:rsidRPr="004E65B2">
      <w:rPr>
        <w:rFonts w:ascii="Calibri" w:hAnsi="Calibri"/>
        <w:rPrChange w:id="1177" w:author="Jose Manuel Sebastian Vicente" w:date="2022-01-05T08:51:00Z">
          <w:rPr/>
        </w:rPrChange>
      </w:rPr>
      <w:fldChar w:fldCharType="separate"/>
    </w:r>
    <w:r w:rsidR="00E36AED">
      <w:rPr>
        <w:rFonts w:ascii="Calibri" w:hAnsi="Calibri"/>
        <w:noProof/>
      </w:rPr>
      <w:t>4</w:t>
    </w:r>
    <w:r w:rsidRPr="004E65B2">
      <w:rPr>
        <w:rFonts w:ascii="Calibri" w:hAnsi="Calibri"/>
        <w:rPrChange w:id="1178" w:author="Jose Manuel Sebastian Vicente" w:date="2022-01-05T08:51:00Z">
          <w:rPr/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6AED">
      <w:r>
        <w:separator/>
      </w:r>
    </w:p>
  </w:footnote>
  <w:footnote w:type="continuationSeparator" w:id="0">
    <w:p w:rsidR="00000000" w:rsidRDefault="00E3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B7" w:rsidRDefault="00AE241C">
    <w:pPr>
      <w:pStyle w:val="Encabezado"/>
      <w:rPr>
        <w:rFonts w:ascii="Optima" w:hAnsi="Optima"/>
      </w:rPr>
    </w:pPr>
    <w:r>
      <w:rPr>
        <w:rFonts w:ascii="Optima" w:hAnsi="Opti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-269240</wp:posOffset>
              </wp:positionV>
              <wp:extent cx="3200400" cy="824865"/>
              <wp:effectExtent l="3810" t="0" r="0" b="381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C33" w:rsidRPr="004747DA" w:rsidRDefault="00AE241C" w:rsidP="002B12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in;margin-top:-21.2pt;width:25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BT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" filled="f" stroked="f">
              <v:textbox>
                <w:txbxContent>
                  <w:p w:rsidR="00597C33" w:rsidRPr="004747DA" w:rsidRDefault="00AE241C" w:rsidP="002B12D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  <w:p w:rsidR="007805B7" w:rsidRDefault="00AE241C">
    <w:pPr>
      <w:pStyle w:val="Encabezado"/>
      <w:rPr>
        <w:rFonts w:ascii="Optima" w:hAnsi="Optima"/>
      </w:rPr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05B7" w:rsidRDefault="00E36AED">
    <w:pPr>
      <w:pStyle w:val="Encabezado"/>
      <w:rPr>
        <w:rFonts w:ascii="Optima" w:hAnsi="Optima"/>
      </w:rPr>
    </w:pPr>
  </w:p>
  <w:p w:rsidR="007805B7" w:rsidRPr="00297C06" w:rsidRDefault="00AE241C" w:rsidP="00297C06">
    <w:pPr>
      <w:pStyle w:val="Encabezado"/>
      <w:rPr>
        <w:rFonts w:ascii="Optima" w:hAnsi="Optima"/>
      </w:rPr>
    </w:pPr>
    <w:r>
      <w:rPr>
        <w:rFonts w:ascii="Optima" w:hAnsi="Optima"/>
      </w:rPr>
      <w:tab/>
    </w: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2BC"/>
    <w:multiLevelType w:val="hybridMultilevel"/>
    <w:tmpl w:val="A40ABFFE"/>
    <w:lvl w:ilvl="0" w:tplc="77927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7B5"/>
    <w:multiLevelType w:val="hybridMultilevel"/>
    <w:tmpl w:val="FB7A4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4559"/>
    <w:multiLevelType w:val="hybridMultilevel"/>
    <w:tmpl w:val="55DEA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DF5"/>
    <w:multiLevelType w:val="hybridMultilevel"/>
    <w:tmpl w:val="28103A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E2A78"/>
    <w:multiLevelType w:val="hybridMultilevel"/>
    <w:tmpl w:val="B6E61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649E"/>
    <w:multiLevelType w:val="hybridMultilevel"/>
    <w:tmpl w:val="97368D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13FC6"/>
    <w:multiLevelType w:val="hybridMultilevel"/>
    <w:tmpl w:val="B71650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53E28"/>
    <w:multiLevelType w:val="hybridMultilevel"/>
    <w:tmpl w:val="5CEA13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3AC4"/>
    <w:multiLevelType w:val="hybridMultilevel"/>
    <w:tmpl w:val="68AC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7345"/>
    <w:multiLevelType w:val="hybridMultilevel"/>
    <w:tmpl w:val="756E924E"/>
    <w:lvl w:ilvl="0" w:tplc="58228D2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1EFE"/>
    <w:multiLevelType w:val="hybridMultilevel"/>
    <w:tmpl w:val="56264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5CFC"/>
    <w:multiLevelType w:val="hybridMultilevel"/>
    <w:tmpl w:val="0DAE4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C"/>
    <w:rsid w:val="000E0845"/>
    <w:rsid w:val="00136EC4"/>
    <w:rsid w:val="00320000"/>
    <w:rsid w:val="005157CB"/>
    <w:rsid w:val="00561952"/>
    <w:rsid w:val="00A41569"/>
    <w:rsid w:val="00AE241C"/>
    <w:rsid w:val="00B626B0"/>
    <w:rsid w:val="00B64CD3"/>
    <w:rsid w:val="00C20231"/>
    <w:rsid w:val="00E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365B608"/>
  <w15:chartTrackingRefBased/>
  <w15:docId w15:val="{8888FA5F-65EF-4F13-9898-02E8B42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4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E241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E241C"/>
    <w:pPr>
      <w:keepNext/>
      <w:ind w:firstLine="851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AE241C"/>
    <w:pPr>
      <w:keepNext/>
      <w:ind w:firstLine="851"/>
      <w:jc w:val="both"/>
      <w:outlineLvl w:val="3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41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AE241C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AE241C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AE241C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AE2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24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E2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E241C"/>
    <w:pPr>
      <w:tabs>
        <w:tab w:val="left" w:pos="142"/>
      </w:tabs>
      <w:autoSpaceDE w:val="0"/>
      <w:autoSpaceDN w:val="0"/>
      <w:ind w:left="851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E241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copyright1">
    <w:name w:val="copyright1"/>
    <w:rsid w:val="00AE241C"/>
    <w:rPr>
      <w:rFonts w:ascii="Verdana" w:hAnsi="Verdana" w:hint="default"/>
      <w:color w:val="336699"/>
      <w:sz w:val="18"/>
      <w:szCs w:val="18"/>
    </w:rPr>
  </w:style>
  <w:style w:type="table" w:styleId="Tablaconcuadrcula">
    <w:name w:val="Table Grid"/>
    <w:basedOn w:val="Tablanormal"/>
    <w:uiPriority w:val="39"/>
    <w:rsid w:val="00AE2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E24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AE2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E241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AE241C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AE241C"/>
    <w:rPr>
      <w:b/>
      <w:bCs/>
    </w:rPr>
  </w:style>
  <w:style w:type="character" w:customStyle="1" w:styleId="apple-converted-space">
    <w:name w:val="apple-converted-space"/>
    <w:basedOn w:val="Fuentedeprrafopredeter"/>
    <w:rsid w:val="00AE241C"/>
  </w:style>
  <w:style w:type="paragraph" w:styleId="Textoindependiente">
    <w:name w:val="Body Text"/>
    <w:basedOn w:val="Normal"/>
    <w:link w:val="TextoindependienteCar"/>
    <w:rsid w:val="00AE24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E24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AE241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E241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AE24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E24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241C"/>
    <w:pPr>
      <w:ind w:left="708"/>
    </w:pPr>
  </w:style>
  <w:style w:type="paragraph" w:customStyle="1" w:styleId="CarCarCarCarCarCarCar">
    <w:name w:val="Car Car Car Car Car Car Car"/>
    <w:basedOn w:val="Normal"/>
    <w:rsid w:val="00AE2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2022-01-19T09:53:00Z</dcterms:created>
  <dcterms:modified xsi:type="dcterms:W3CDTF">2022-01-19T09:53:00Z</dcterms:modified>
</cp:coreProperties>
</file>