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1C" w:rsidRPr="004E65B2" w:rsidRDefault="00AE241C" w:rsidP="00AE241C">
      <w:pPr>
        <w:jc w:val="center"/>
        <w:rPr>
          <w:rFonts w:ascii="Calibri" w:hAnsi="Calibri"/>
          <w:b/>
          <w:rPrChange w:id="0" w:author="Jose Manuel Sebastian Vicente" w:date="2022-01-05T07:58:00Z">
            <w:rPr>
              <w:rFonts w:ascii="Optima" w:hAnsi="Optima"/>
              <w:b/>
            </w:rPr>
          </w:rPrChange>
        </w:rPr>
      </w:pPr>
      <w:r w:rsidRPr="004E65B2">
        <w:rPr>
          <w:rFonts w:ascii="Calibri" w:hAnsi="Calibri"/>
          <w:b/>
          <w:rPrChange w:id="1" w:author="Jose Manuel Sebastian Vicente" w:date="2022-01-05T07:58:00Z">
            <w:rPr>
              <w:rFonts w:ascii="Optima" w:hAnsi="Optima"/>
              <w:b/>
            </w:rPr>
          </w:rPrChange>
        </w:rPr>
        <w:t>ANEXO I</w:t>
      </w:r>
    </w:p>
    <w:p w:rsidR="00AE241C" w:rsidRPr="004E65B2" w:rsidRDefault="00AE241C" w:rsidP="00AE241C">
      <w:pPr>
        <w:jc w:val="center"/>
        <w:rPr>
          <w:rFonts w:ascii="Calibri" w:hAnsi="Calibri"/>
          <w:b/>
          <w:sz w:val="28"/>
          <w:szCs w:val="28"/>
          <w:rPrChange w:id="2" w:author="Jose Manuel Sebastian Vicente" w:date="2022-01-05T07:58:00Z">
            <w:rPr>
              <w:rFonts w:ascii="Optima" w:hAnsi="Optima"/>
              <w:b/>
              <w:sz w:val="28"/>
              <w:szCs w:val="28"/>
            </w:rPr>
          </w:rPrChange>
        </w:rPr>
      </w:pPr>
      <w:r w:rsidRPr="004E65B2">
        <w:rPr>
          <w:rFonts w:ascii="Calibri" w:hAnsi="Calibri"/>
          <w:b/>
          <w:sz w:val="22"/>
          <w:szCs w:val="22"/>
          <w:rPrChange w:id="3" w:author="Jose Manuel Sebastian Vicente" w:date="2022-01-05T07:58:00Z">
            <w:rPr>
              <w:rFonts w:ascii="Optima" w:hAnsi="Optima"/>
              <w:b/>
              <w:sz w:val="22"/>
              <w:szCs w:val="22"/>
            </w:rPr>
          </w:rPrChange>
        </w:rPr>
        <w:t xml:space="preserve"> </w:t>
      </w:r>
      <w:r w:rsidRPr="004E65B2">
        <w:rPr>
          <w:rFonts w:ascii="Calibri" w:hAnsi="Calibri"/>
          <w:b/>
          <w:sz w:val="28"/>
          <w:szCs w:val="28"/>
          <w:rPrChange w:id="4" w:author="Jose Manuel Sebastian Vicente" w:date="2022-01-05T07:58:00Z">
            <w:rPr>
              <w:rFonts w:ascii="Optima" w:hAnsi="Optima"/>
              <w:b/>
              <w:sz w:val="28"/>
              <w:szCs w:val="28"/>
            </w:rPr>
          </w:rPrChange>
        </w:rPr>
        <w:t xml:space="preserve">SOLICITUD </w:t>
      </w:r>
    </w:p>
    <w:p w:rsidR="00AE241C" w:rsidRPr="004E65B2" w:rsidRDefault="00AE241C" w:rsidP="00AE241C">
      <w:pPr>
        <w:jc w:val="center"/>
        <w:rPr>
          <w:rFonts w:ascii="Calibri" w:hAnsi="Calibri"/>
          <w:b/>
          <w:sz w:val="18"/>
          <w:szCs w:val="22"/>
          <w:rPrChange w:id="5" w:author="Jose Manuel Sebastian Vicente" w:date="2022-01-05T08:01:00Z">
            <w:rPr>
              <w:rFonts w:ascii="Optima" w:hAnsi="Optima"/>
              <w:b/>
              <w:sz w:val="22"/>
              <w:szCs w:val="22"/>
            </w:rPr>
          </w:rPrChange>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833"/>
        <w:gridCol w:w="833"/>
        <w:gridCol w:w="833"/>
        <w:gridCol w:w="833"/>
      </w:tblGrid>
      <w:tr w:rsidR="00AE241C" w:rsidRPr="004E65B2" w:rsidTr="00241DE3">
        <w:tc>
          <w:tcPr>
            <w:tcW w:w="9783" w:type="dxa"/>
            <w:gridSpan w:val="7"/>
            <w:tcBorders>
              <w:top w:val="nil"/>
              <w:left w:val="nil"/>
              <w:bottom w:val="nil"/>
              <w:right w:val="nil"/>
            </w:tcBorders>
          </w:tcPr>
          <w:p w:rsidR="00AE241C" w:rsidRPr="004E65B2" w:rsidRDefault="00AE241C" w:rsidP="00241DE3">
            <w:pPr>
              <w:rPr>
                <w:rFonts w:ascii="Calibri" w:hAnsi="Calibri"/>
                <w:b/>
                <w:sz w:val="20"/>
                <w:szCs w:val="22"/>
                <w:rPrChange w:id="6" w:author="Jose Manuel Sebastian Vicente" w:date="2022-01-05T07:58:00Z">
                  <w:rPr>
                    <w:rFonts w:ascii="Optima" w:hAnsi="Optima"/>
                    <w:b/>
                    <w:sz w:val="20"/>
                    <w:szCs w:val="22"/>
                  </w:rPr>
                </w:rPrChange>
              </w:rPr>
            </w:pPr>
            <w:r w:rsidRPr="004E65B2">
              <w:rPr>
                <w:rFonts w:ascii="Calibri" w:hAnsi="Calibri"/>
                <w:b/>
                <w:sz w:val="20"/>
                <w:szCs w:val="22"/>
                <w:rPrChange w:id="7" w:author="Jose Manuel Sebastian Vicente" w:date="2022-01-05T07:58:00Z">
                  <w:rPr>
                    <w:rFonts w:ascii="Optima" w:hAnsi="Optima"/>
                    <w:b/>
                    <w:sz w:val="20"/>
                    <w:szCs w:val="22"/>
                  </w:rPr>
                </w:rPrChange>
              </w:rPr>
              <w:t>1.- DATOS SOLICITANTE:</w:t>
            </w:r>
          </w:p>
        </w:tc>
      </w:tr>
      <w:tr w:rsidR="00AE241C" w:rsidRPr="004E65B2" w:rsidTr="00241DE3">
        <w:tc>
          <w:tcPr>
            <w:tcW w:w="6451" w:type="dxa"/>
            <w:gridSpan w:val="3"/>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8" w:author="Jose Manuel Sebastian Vicente" w:date="2022-01-05T08:00:00Z">
                  <w:rPr>
                    <w:rFonts w:ascii="Optima" w:hAnsi="Optima"/>
                    <w:sz w:val="10"/>
                    <w:szCs w:val="20"/>
                  </w:rPr>
                </w:rPrChange>
              </w:rPr>
            </w:pPr>
            <w:r w:rsidRPr="004E65B2">
              <w:rPr>
                <w:rFonts w:ascii="Calibri" w:hAnsi="Calibri"/>
                <w:sz w:val="14"/>
                <w:szCs w:val="20"/>
                <w:rPrChange w:id="9" w:author="Jose Manuel Sebastian Vicente" w:date="2022-01-05T08:00:00Z">
                  <w:rPr>
                    <w:rFonts w:ascii="Optima" w:hAnsi="Optima"/>
                    <w:sz w:val="10"/>
                    <w:szCs w:val="20"/>
                  </w:rPr>
                </w:rPrChange>
              </w:rPr>
              <w:t xml:space="preserve">APELLIDOS Y </w:t>
            </w:r>
            <w:proofErr w:type="gramStart"/>
            <w:r w:rsidRPr="004E65B2">
              <w:rPr>
                <w:rFonts w:ascii="Calibri" w:hAnsi="Calibri"/>
                <w:sz w:val="14"/>
                <w:szCs w:val="20"/>
                <w:rPrChange w:id="10" w:author="Jose Manuel Sebastian Vicente" w:date="2022-01-05T08:00:00Z">
                  <w:rPr>
                    <w:rFonts w:ascii="Optima" w:hAnsi="Optima"/>
                    <w:sz w:val="10"/>
                    <w:szCs w:val="20"/>
                  </w:rPr>
                </w:rPrChange>
              </w:rPr>
              <w:t>NOMBRE  O</w:t>
            </w:r>
            <w:proofErr w:type="gramEnd"/>
            <w:r w:rsidRPr="004E65B2">
              <w:rPr>
                <w:rFonts w:ascii="Calibri" w:hAnsi="Calibri"/>
                <w:sz w:val="14"/>
                <w:szCs w:val="20"/>
                <w:rPrChange w:id="11" w:author="Jose Manuel Sebastian Vicente" w:date="2022-01-05T08:00:00Z">
                  <w:rPr>
                    <w:rFonts w:ascii="Optima" w:hAnsi="Optima"/>
                    <w:sz w:val="10"/>
                    <w:szCs w:val="20"/>
                  </w:rPr>
                </w:rPrChange>
              </w:rPr>
              <w:t xml:space="preserve"> RAZÓN SOCIAL</w:t>
            </w:r>
          </w:p>
          <w:p w:rsidR="00AE241C" w:rsidRPr="004E65B2" w:rsidRDefault="00AE241C" w:rsidP="00241DE3">
            <w:pPr>
              <w:spacing w:before="60" w:after="40"/>
              <w:rPr>
                <w:rFonts w:ascii="Calibri" w:hAnsi="Calibri"/>
                <w:sz w:val="14"/>
                <w:szCs w:val="18"/>
                <w:rPrChange w:id="12" w:author="Jose Manuel Sebastian Vicente" w:date="2022-01-05T08:00:00Z">
                  <w:rPr>
                    <w:rFonts w:ascii="Optima" w:hAnsi="Optima"/>
                    <w:sz w:val="18"/>
                    <w:szCs w:val="18"/>
                  </w:rPr>
                </w:rPrChange>
              </w:rPr>
            </w:pPr>
          </w:p>
        </w:tc>
        <w:tc>
          <w:tcPr>
            <w:tcW w:w="3332" w:type="dxa"/>
            <w:gridSpan w:val="4"/>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13" w:author="Jose Manuel Sebastian Vicente" w:date="2022-01-05T08:00:00Z">
                  <w:rPr>
                    <w:rFonts w:ascii="Optima" w:hAnsi="Optima"/>
                    <w:sz w:val="20"/>
                    <w:szCs w:val="20"/>
                  </w:rPr>
                </w:rPrChange>
              </w:rPr>
            </w:pPr>
            <w:r w:rsidRPr="004E65B2">
              <w:rPr>
                <w:rFonts w:ascii="Calibri" w:hAnsi="Calibri"/>
                <w:sz w:val="14"/>
                <w:szCs w:val="20"/>
                <w:rPrChange w:id="14" w:author="Jose Manuel Sebastian Vicente" w:date="2022-01-05T08:00:00Z">
                  <w:rPr>
                    <w:rFonts w:ascii="Optima" w:hAnsi="Optima"/>
                    <w:sz w:val="10"/>
                    <w:szCs w:val="20"/>
                  </w:rPr>
                </w:rPrChange>
              </w:rPr>
              <w:t>N.I.F./N.I.E/CIF</w:t>
            </w:r>
          </w:p>
        </w:tc>
      </w:tr>
      <w:tr w:rsidR="00AE241C" w:rsidRPr="004E65B2" w:rsidTr="00241DE3">
        <w:tc>
          <w:tcPr>
            <w:tcW w:w="6451" w:type="dxa"/>
            <w:gridSpan w:val="3"/>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15" w:author="Jose Manuel Sebastian Vicente" w:date="2022-01-05T08:00:00Z">
                  <w:rPr>
                    <w:rFonts w:ascii="Optima" w:hAnsi="Optima"/>
                    <w:sz w:val="10"/>
                    <w:szCs w:val="20"/>
                  </w:rPr>
                </w:rPrChange>
              </w:rPr>
            </w:pPr>
            <w:r w:rsidRPr="004E65B2">
              <w:rPr>
                <w:rFonts w:ascii="Calibri" w:hAnsi="Calibri"/>
                <w:sz w:val="14"/>
                <w:szCs w:val="20"/>
                <w:rPrChange w:id="16" w:author="Jose Manuel Sebastian Vicente" w:date="2022-01-05T08:00:00Z">
                  <w:rPr>
                    <w:rFonts w:ascii="Optima" w:hAnsi="Optima"/>
                    <w:sz w:val="10"/>
                    <w:szCs w:val="20"/>
                  </w:rPr>
                </w:rPrChange>
              </w:rPr>
              <w:t>REPRESENTANTE LEGAL (EN SU CASO)</w:t>
            </w:r>
          </w:p>
          <w:p w:rsidR="00AE241C" w:rsidRPr="004E65B2" w:rsidRDefault="00AE241C" w:rsidP="00241DE3">
            <w:pPr>
              <w:spacing w:before="60" w:after="40"/>
              <w:rPr>
                <w:rFonts w:ascii="Calibri" w:hAnsi="Calibri"/>
                <w:sz w:val="14"/>
                <w:szCs w:val="20"/>
                <w:rPrChange w:id="17" w:author="Jose Manuel Sebastian Vicente" w:date="2022-01-05T08:00:00Z">
                  <w:rPr>
                    <w:rFonts w:ascii="Optima" w:hAnsi="Optima"/>
                    <w:sz w:val="10"/>
                    <w:szCs w:val="20"/>
                  </w:rPr>
                </w:rPrChange>
              </w:rPr>
            </w:pPr>
          </w:p>
          <w:p w:rsidR="00AE241C" w:rsidRPr="004E65B2" w:rsidRDefault="00AE241C" w:rsidP="00241DE3">
            <w:pPr>
              <w:spacing w:before="60" w:after="40"/>
              <w:rPr>
                <w:rFonts w:ascii="Calibri" w:hAnsi="Calibri"/>
                <w:sz w:val="14"/>
                <w:szCs w:val="20"/>
                <w:rPrChange w:id="18" w:author="Jose Manuel Sebastian Vicente" w:date="2022-01-05T08:00:00Z">
                  <w:rPr>
                    <w:rFonts w:ascii="Optima" w:hAnsi="Optima"/>
                    <w:sz w:val="10"/>
                    <w:szCs w:val="20"/>
                  </w:rPr>
                </w:rPrChange>
              </w:rPr>
            </w:pPr>
          </w:p>
        </w:tc>
        <w:tc>
          <w:tcPr>
            <w:tcW w:w="3332" w:type="dxa"/>
            <w:gridSpan w:val="4"/>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19" w:author="Jose Manuel Sebastian Vicente" w:date="2022-01-05T08:00:00Z">
                  <w:rPr>
                    <w:rFonts w:ascii="Optima" w:hAnsi="Optima"/>
                    <w:sz w:val="10"/>
                    <w:szCs w:val="20"/>
                  </w:rPr>
                </w:rPrChange>
              </w:rPr>
            </w:pPr>
            <w:r w:rsidRPr="004E65B2">
              <w:rPr>
                <w:rFonts w:ascii="Calibri" w:hAnsi="Calibri"/>
                <w:sz w:val="14"/>
                <w:szCs w:val="20"/>
                <w:rPrChange w:id="20" w:author="Jose Manuel Sebastian Vicente" w:date="2022-01-05T08:00:00Z">
                  <w:rPr>
                    <w:rFonts w:ascii="Optima" w:hAnsi="Optima"/>
                    <w:sz w:val="10"/>
                    <w:szCs w:val="20"/>
                  </w:rPr>
                </w:rPrChange>
              </w:rPr>
              <w:t>N.I.F./N.I.E</w:t>
            </w:r>
          </w:p>
        </w:tc>
      </w:tr>
      <w:tr w:rsidR="00AE241C" w:rsidRPr="004E65B2" w:rsidTr="00241DE3">
        <w:tc>
          <w:tcPr>
            <w:tcW w:w="6451" w:type="dxa"/>
            <w:gridSpan w:val="3"/>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21" w:author="Jose Manuel Sebastian Vicente" w:date="2022-01-05T08:00:00Z">
                  <w:rPr>
                    <w:rFonts w:ascii="Optima" w:hAnsi="Optima"/>
                    <w:sz w:val="10"/>
                    <w:szCs w:val="20"/>
                  </w:rPr>
                </w:rPrChange>
              </w:rPr>
            </w:pPr>
            <w:r w:rsidRPr="004E65B2">
              <w:rPr>
                <w:rFonts w:ascii="Calibri" w:hAnsi="Calibri"/>
                <w:sz w:val="14"/>
                <w:szCs w:val="20"/>
                <w:rPrChange w:id="22" w:author="Jose Manuel Sebastian Vicente" w:date="2022-01-05T08:00:00Z">
                  <w:rPr>
                    <w:rFonts w:ascii="Optima" w:hAnsi="Optima"/>
                    <w:sz w:val="10"/>
                    <w:szCs w:val="20"/>
                  </w:rPr>
                </w:rPrChange>
              </w:rPr>
              <w:t>DIRECCIÓN (CALLE, PLAZA, AVENIDA, ETC.)</w:t>
            </w:r>
          </w:p>
          <w:p w:rsidR="00AE241C" w:rsidRPr="004E65B2" w:rsidRDefault="00AE241C" w:rsidP="00241DE3">
            <w:pPr>
              <w:spacing w:before="60" w:after="40"/>
              <w:rPr>
                <w:rFonts w:ascii="Calibri" w:hAnsi="Calibri"/>
                <w:sz w:val="14"/>
                <w:szCs w:val="20"/>
                <w:rPrChange w:id="23" w:author="Jose Manuel Sebastian Vicente" w:date="2022-01-05T08:00:00Z">
                  <w:rPr>
                    <w:rFonts w:ascii="Optima" w:hAnsi="Optima"/>
                    <w:sz w:val="20"/>
                    <w:szCs w:val="20"/>
                  </w:rPr>
                </w:rPrChange>
              </w:rPr>
            </w:pPr>
          </w:p>
        </w:tc>
        <w:tc>
          <w:tcPr>
            <w:tcW w:w="833"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24" w:author="Jose Manuel Sebastian Vicente" w:date="2022-01-05T08:00:00Z">
                  <w:rPr>
                    <w:rFonts w:ascii="Optima" w:hAnsi="Optima"/>
                    <w:sz w:val="20"/>
                    <w:szCs w:val="20"/>
                  </w:rPr>
                </w:rPrChange>
              </w:rPr>
            </w:pPr>
            <w:r w:rsidRPr="004E65B2">
              <w:rPr>
                <w:rFonts w:ascii="Calibri" w:hAnsi="Calibri"/>
                <w:sz w:val="14"/>
                <w:szCs w:val="20"/>
                <w:rPrChange w:id="25" w:author="Jose Manuel Sebastian Vicente" w:date="2022-01-05T08:00:00Z">
                  <w:rPr>
                    <w:rFonts w:ascii="Optima" w:hAnsi="Optima"/>
                    <w:sz w:val="10"/>
                    <w:szCs w:val="20"/>
                  </w:rPr>
                </w:rPrChange>
              </w:rPr>
              <w:t xml:space="preserve">Nº  </w:t>
            </w:r>
          </w:p>
        </w:tc>
        <w:tc>
          <w:tcPr>
            <w:tcW w:w="833"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26" w:author="Jose Manuel Sebastian Vicente" w:date="2022-01-05T08:00:00Z">
                  <w:rPr>
                    <w:rFonts w:ascii="Optima" w:hAnsi="Optima"/>
                    <w:sz w:val="20"/>
                    <w:szCs w:val="20"/>
                  </w:rPr>
                </w:rPrChange>
              </w:rPr>
            </w:pPr>
            <w:r w:rsidRPr="004E65B2">
              <w:rPr>
                <w:rFonts w:ascii="Calibri" w:hAnsi="Calibri"/>
                <w:sz w:val="14"/>
                <w:szCs w:val="20"/>
                <w:rPrChange w:id="27" w:author="Jose Manuel Sebastian Vicente" w:date="2022-01-05T08:00:00Z">
                  <w:rPr>
                    <w:rFonts w:ascii="Optima" w:hAnsi="Optima"/>
                    <w:sz w:val="10"/>
                    <w:szCs w:val="20"/>
                  </w:rPr>
                </w:rPrChange>
              </w:rPr>
              <w:t xml:space="preserve">ESC  </w:t>
            </w:r>
          </w:p>
        </w:tc>
        <w:tc>
          <w:tcPr>
            <w:tcW w:w="833"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28" w:author="Jose Manuel Sebastian Vicente" w:date="2022-01-05T08:00:00Z">
                  <w:rPr>
                    <w:rFonts w:ascii="Optima" w:hAnsi="Optima"/>
                    <w:sz w:val="20"/>
                    <w:szCs w:val="20"/>
                  </w:rPr>
                </w:rPrChange>
              </w:rPr>
            </w:pPr>
            <w:r w:rsidRPr="004E65B2">
              <w:rPr>
                <w:rFonts w:ascii="Calibri" w:hAnsi="Calibri"/>
                <w:sz w:val="14"/>
                <w:szCs w:val="20"/>
                <w:rPrChange w:id="29" w:author="Jose Manuel Sebastian Vicente" w:date="2022-01-05T08:00:00Z">
                  <w:rPr>
                    <w:rFonts w:ascii="Optima" w:hAnsi="Optima"/>
                    <w:sz w:val="10"/>
                    <w:szCs w:val="20"/>
                  </w:rPr>
                </w:rPrChange>
              </w:rPr>
              <w:t xml:space="preserve">PISO  </w:t>
            </w:r>
          </w:p>
        </w:tc>
        <w:tc>
          <w:tcPr>
            <w:tcW w:w="833"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30" w:author="Jose Manuel Sebastian Vicente" w:date="2022-01-05T08:00:00Z">
                  <w:rPr>
                    <w:rFonts w:ascii="Optima" w:hAnsi="Optima"/>
                    <w:sz w:val="20"/>
                    <w:szCs w:val="20"/>
                  </w:rPr>
                </w:rPrChange>
              </w:rPr>
            </w:pPr>
            <w:r w:rsidRPr="004E65B2">
              <w:rPr>
                <w:rFonts w:ascii="Calibri" w:hAnsi="Calibri"/>
                <w:sz w:val="14"/>
                <w:szCs w:val="20"/>
                <w:rPrChange w:id="31" w:author="Jose Manuel Sebastian Vicente" w:date="2022-01-05T08:00:00Z">
                  <w:rPr>
                    <w:rFonts w:ascii="Optima" w:hAnsi="Optima"/>
                    <w:sz w:val="10"/>
                    <w:szCs w:val="20"/>
                  </w:rPr>
                </w:rPrChange>
              </w:rPr>
              <w:t xml:space="preserve">PUERTA  </w:t>
            </w:r>
          </w:p>
        </w:tc>
      </w:tr>
      <w:tr w:rsidR="00AE241C" w:rsidRPr="004E65B2" w:rsidTr="00241DE3">
        <w:trPr>
          <w:cantSplit/>
        </w:trPr>
        <w:tc>
          <w:tcPr>
            <w:tcW w:w="2551"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32" w:author="Jose Manuel Sebastian Vicente" w:date="2022-01-05T08:00:00Z">
                  <w:rPr>
                    <w:rFonts w:ascii="Optima" w:hAnsi="Optima"/>
                    <w:sz w:val="10"/>
                    <w:szCs w:val="20"/>
                  </w:rPr>
                </w:rPrChange>
              </w:rPr>
            </w:pPr>
            <w:r w:rsidRPr="004E65B2">
              <w:rPr>
                <w:rFonts w:ascii="Calibri" w:hAnsi="Calibri"/>
                <w:sz w:val="14"/>
                <w:szCs w:val="20"/>
                <w:rPrChange w:id="33" w:author="Jose Manuel Sebastian Vicente" w:date="2022-01-05T08:00:00Z">
                  <w:rPr>
                    <w:rFonts w:ascii="Optima" w:hAnsi="Optima"/>
                    <w:sz w:val="10"/>
                    <w:szCs w:val="20"/>
                  </w:rPr>
                </w:rPrChange>
              </w:rPr>
              <w:t>CÓDIGO POSTAL</w:t>
            </w:r>
          </w:p>
          <w:p w:rsidR="00AE241C" w:rsidRPr="004E65B2" w:rsidRDefault="00AE241C" w:rsidP="00241DE3">
            <w:pPr>
              <w:spacing w:before="60" w:after="40"/>
              <w:rPr>
                <w:rFonts w:ascii="Calibri" w:hAnsi="Calibri"/>
                <w:sz w:val="14"/>
                <w:szCs w:val="20"/>
                <w:rPrChange w:id="34" w:author="Jose Manuel Sebastian Vicente" w:date="2022-01-05T08:00:00Z">
                  <w:rPr>
                    <w:rFonts w:ascii="Optima" w:hAnsi="Optima"/>
                    <w:sz w:val="20"/>
                    <w:szCs w:val="20"/>
                  </w:rPr>
                </w:rPrChange>
              </w:rPr>
            </w:pPr>
          </w:p>
        </w:tc>
        <w:tc>
          <w:tcPr>
            <w:tcW w:w="3900" w:type="dxa"/>
            <w:gridSpan w:val="2"/>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35" w:author="Jose Manuel Sebastian Vicente" w:date="2022-01-05T08:00:00Z">
                  <w:rPr>
                    <w:rFonts w:ascii="Optima" w:hAnsi="Optima"/>
                    <w:sz w:val="10"/>
                    <w:szCs w:val="20"/>
                  </w:rPr>
                </w:rPrChange>
              </w:rPr>
            </w:pPr>
            <w:r w:rsidRPr="004E65B2">
              <w:rPr>
                <w:rFonts w:ascii="Calibri" w:hAnsi="Calibri"/>
                <w:sz w:val="14"/>
                <w:szCs w:val="20"/>
                <w:rPrChange w:id="36" w:author="Jose Manuel Sebastian Vicente" w:date="2022-01-05T08:00:00Z">
                  <w:rPr>
                    <w:rFonts w:ascii="Optima" w:hAnsi="Optima"/>
                    <w:sz w:val="10"/>
                    <w:szCs w:val="20"/>
                  </w:rPr>
                </w:rPrChange>
              </w:rPr>
              <w:t>POBLACIÓN</w:t>
            </w:r>
          </w:p>
          <w:p w:rsidR="00AE241C" w:rsidRPr="004E65B2" w:rsidRDefault="00AE241C" w:rsidP="00241DE3">
            <w:pPr>
              <w:spacing w:before="60" w:after="40"/>
              <w:rPr>
                <w:rFonts w:ascii="Calibri" w:hAnsi="Calibri"/>
                <w:sz w:val="14"/>
                <w:szCs w:val="20"/>
                <w:rPrChange w:id="37" w:author="Jose Manuel Sebastian Vicente" w:date="2022-01-05T08:00:00Z">
                  <w:rPr>
                    <w:rFonts w:ascii="Optima" w:hAnsi="Optima"/>
                    <w:sz w:val="20"/>
                    <w:szCs w:val="20"/>
                  </w:rPr>
                </w:rPrChange>
              </w:rPr>
            </w:pPr>
          </w:p>
        </w:tc>
        <w:tc>
          <w:tcPr>
            <w:tcW w:w="3332" w:type="dxa"/>
            <w:gridSpan w:val="4"/>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38" w:author="Jose Manuel Sebastian Vicente" w:date="2022-01-05T08:00:00Z">
                  <w:rPr>
                    <w:rFonts w:ascii="Optima" w:hAnsi="Optima"/>
                    <w:sz w:val="10"/>
                    <w:szCs w:val="20"/>
                  </w:rPr>
                </w:rPrChange>
              </w:rPr>
            </w:pPr>
            <w:r w:rsidRPr="004E65B2">
              <w:rPr>
                <w:rFonts w:ascii="Calibri" w:hAnsi="Calibri"/>
                <w:sz w:val="14"/>
                <w:szCs w:val="20"/>
                <w:rPrChange w:id="39" w:author="Jose Manuel Sebastian Vicente" w:date="2022-01-05T08:00:00Z">
                  <w:rPr>
                    <w:rFonts w:ascii="Optima" w:hAnsi="Optima"/>
                    <w:sz w:val="10"/>
                    <w:szCs w:val="20"/>
                  </w:rPr>
                </w:rPrChange>
              </w:rPr>
              <w:t>MUNICIPIO</w:t>
            </w:r>
          </w:p>
          <w:p w:rsidR="00AE241C" w:rsidRPr="004E65B2" w:rsidRDefault="00AE241C" w:rsidP="00241DE3">
            <w:pPr>
              <w:spacing w:before="60" w:after="40"/>
              <w:rPr>
                <w:rFonts w:ascii="Calibri" w:hAnsi="Calibri"/>
                <w:sz w:val="14"/>
                <w:szCs w:val="20"/>
                <w:rPrChange w:id="40" w:author="Jose Manuel Sebastian Vicente" w:date="2022-01-05T08:00:00Z">
                  <w:rPr>
                    <w:rFonts w:ascii="Optima" w:hAnsi="Optima"/>
                    <w:sz w:val="20"/>
                    <w:szCs w:val="20"/>
                  </w:rPr>
                </w:rPrChange>
              </w:rPr>
            </w:pPr>
          </w:p>
        </w:tc>
      </w:tr>
      <w:tr w:rsidR="00AE241C" w:rsidRPr="004E65B2" w:rsidTr="00241DE3">
        <w:trPr>
          <w:cantSplit/>
        </w:trPr>
        <w:tc>
          <w:tcPr>
            <w:tcW w:w="2976" w:type="dxa"/>
            <w:gridSpan w:val="2"/>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41" w:author="Jose Manuel Sebastian Vicente" w:date="2022-01-05T08:00:00Z">
                  <w:rPr>
                    <w:rFonts w:ascii="Optima" w:hAnsi="Optima"/>
                    <w:sz w:val="10"/>
                    <w:szCs w:val="20"/>
                  </w:rPr>
                </w:rPrChange>
              </w:rPr>
            </w:pPr>
            <w:r w:rsidRPr="004E65B2">
              <w:rPr>
                <w:rFonts w:ascii="Calibri" w:hAnsi="Calibri"/>
                <w:sz w:val="14"/>
                <w:szCs w:val="20"/>
                <w:rPrChange w:id="42" w:author="Jose Manuel Sebastian Vicente" w:date="2022-01-05T08:00:00Z">
                  <w:rPr>
                    <w:rFonts w:ascii="Optima" w:hAnsi="Optima"/>
                    <w:sz w:val="10"/>
                    <w:szCs w:val="20"/>
                  </w:rPr>
                </w:rPrChange>
              </w:rPr>
              <w:t>TELÉFONO DE CONTACTO</w:t>
            </w:r>
          </w:p>
          <w:p w:rsidR="00AE241C" w:rsidRPr="004E65B2" w:rsidRDefault="00AE241C" w:rsidP="00241DE3">
            <w:pPr>
              <w:spacing w:before="60" w:after="40"/>
              <w:rPr>
                <w:rFonts w:ascii="Calibri" w:hAnsi="Calibri"/>
                <w:sz w:val="14"/>
                <w:szCs w:val="20"/>
                <w:rPrChange w:id="43" w:author="Jose Manuel Sebastian Vicente" w:date="2022-01-05T08:00:00Z">
                  <w:rPr>
                    <w:rFonts w:ascii="Optima" w:hAnsi="Optima"/>
                    <w:sz w:val="20"/>
                    <w:szCs w:val="20"/>
                  </w:rPr>
                </w:rPrChange>
              </w:rPr>
            </w:pPr>
          </w:p>
        </w:tc>
        <w:tc>
          <w:tcPr>
            <w:tcW w:w="3475" w:type="dxa"/>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44" w:author="Jose Manuel Sebastian Vicente" w:date="2022-01-05T08:00:00Z">
                  <w:rPr>
                    <w:rFonts w:ascii="Optima" w:hAnsi="Optima"/>
                    <w:sz w:val="10"/>
                    <w:szCs w:val="20"/>
                  </w:rPr>
                </w:rPrChange>
              </w:rPr>
            </w:pPr>
            <w:r w:rsidRPr="004E65B2">
              <w:rPr>
                <w:rFonts w:ascii="Calibri" w:hAnsi="Calibri"/>
                <w:sz w:val="14"/>
                <w:szCs w:val="20"/>
                <w:rPrChange w:id="45" w:author="Jose Manuel Sebastian Vicente" w:date="2022-01-05T08:00:00Z">
                  <w:rPr>
                    <w:rFonts w:ascii="Optima" w:hAnsi="Optima"/>
                    <w:sz w:val="10"/>
                    <w:szCs w:val="20"/>
                  </w:rPr>
                </w:rPrChange>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46" w:author="Jose Manuel Sebastian Vicente" w:date="2022-01-05T08:00:00Z">
                  <w:rPr>
                    <w:rFonts w:ascii="Optima" w:hAnsi="Optima"/>
                    <w:sz w:val="10"/>
                    <w:szCs w:val="20"/>
                  </w:rPr>
                </w:rPrChange>
              </w:rPr>
            </w:pPr>
            <w:r w:rsidRPr="004E65B2">
              <w:rPr>
                <w:rFonts w:ascii="Calibri" w:hAnsi="Calibri"/>
                <w:sz w:val="14"/>
                <w:szCs w:val="20"/>
                <w:rPrChange w:id="47" w:author="Jose Manuel Sebastian Vicente" w:date="2022-01-05T08:00:00Z">
                  <w:rPr>
                    <w:rFonts w:ascii="Optima" w:hAnsi="Optima"/>
                    <w:sz w:val="10"/>
                    <w:szCs w:val="20"/>
                  </w:rPr>
                </w:rPrChange>
              </w:rPr>
              <w:t>DIRECCIÓN DE CORREO ELECTRÓNICO</w:t>
            </w:r>
          </w:p>
          <w:p w:rsidR="00AE241C" w:rsidRPr="004E65B2" w:rsidRDefault="00AE241C" w:rsidP="00241DE3">
            <w:pPr>
              <w:spacing w:before="60" w:after="40"/>
              <w:rPr>
                <w:rFonts w:ascii="Calibri" w:hAnsi="Calibri"/>
                <w:sz w:val="14"/>
                <w:szCs w:val="20"/>
                <w:rPrChange w:id="48" w:author="Jose Manuel Sebastian Vicente" w:date="2022-01-05T08:00:00Z">
                  <w:rPr>
                    <w:rFonts w:ascii="Optima" w:hAnsi="Optima"/>
                    <w:sz w:val="20"/>
                    <w:szCs w:val="20"/>
                  </w:rPr>
                </w:rPrChange>
              </w:rPr>
            </w:pPr>
          </w:p>
        </w:tc>
      </w:tr>
      <w:tr w:rsidR="00AE241C" w:rsidRPr="004E65B2" w:rsidTr="00241DE3">
        <w:trPr>
          <w:cantSplit/>
        </w:trPr>
        <w:tc>
          <w:tcPr>
            <w:tcW w:w="9783" w:type="dxa"/>
            <w:gridSpan w:val="7"/>
            <w:tcBorders>
              <w:top w:val="single" w:sz="4" w:space="0" w:color="auto"/>
              <w:left w:val="single" w:sz="4" w:space="0" w:color="auto"/>
              <w:bottom w:val="single" w:sz="4" w:space="0" w:color="auto"/>
              <w:right w:val="single" w:sz="4" w:space="0" w:color="auto"/>
            </w:tcBorders>
          </w:tcPr>
          <w:p w:rsidR="00AE241C" w:rsidRPr="004E65B2" w:rsidRDefault="00AE241C" w:rsidP="00241DE3">
            <w:pPr>
              <w:spacing w:before="60" w:after="40"/>
              <w:rPr>
                <w:rFonts w:ascii="Calibri" w:hAnsi="Calibri"/>
                <w:sz w:val="14"/>
                <w:szCs w:val="20"/>
                <w:rPrChange w:id="49" w:author="Jose Manuel Sebastian Vicente" w:date="2022-01-05T08:00:00Z">
                  <w:rPr>
                    <w:rFonts w:ascii="Optima" w:hAnsi="Optima"/>
                    <w:sz w:val="10"/>
                    <w:szCs w:val="20"/>
                  </w:rPr>
                </w:rPrChange>
              </w:rPr>
            </w:pPr>
            <w:r w:rsidRPr="004E65B2">
              <w:rPr>
                <w:rFonts w:ascii="Calibri" w:hAnsi="Calibri"/>
                <w:sz w:val="14"/>
                <w:szCs w:val="20"/>
                <w:rPrChange w:id="50" w:author="Jose Manuel Sebastian Vicente" w:date="2022-01-05T08:00:00Z">
                  <w:rPr>
                    <w:rFonts w:ascii="Optima" w:hAnsi="Optima"/>
                    <w:sz w:val="10"/>
                    <w:szCs w:val="20"/>
                  </w:rPr>
                </w:rPrChange>
              </w:rPr>
              <w:t>CONVOCATORIA A LA QUE CONCURRE</w:t>
            </w:r>
          </w:p>
          <w:p w:rsidR="00AE241C" w:rsidRPr="004E65B2" w:rsidRDefault="00AE241C" w:rsidP="00241DE3">
            <w:pPr>
              <w:spacing w:before="60" w:after="40"/>
              <w:rPr>
                <w:rFonts w:ascii="Calibri" w:hAnsi="Calibri"/>
                <w:sz w:val="14"/>
                <w:szCs w:val="20"/>
                <w:rPrChange w:id="51" w:author="Jose Manuel Sebastian Vicente" w:date="2022-01-05T08:00:00Z">
                  <w:rPr>
                    <w:rFonts w:ascii="Optima" w:hAnsi="Optima"/>
                    <w:sz w:val="10"/>
                    <w:szCs w:val="20"/>
                  </w:rPr>
                </w:rPrChange>
              </w:rPr>
            </w:pPr>
          </w:p>
          <w:p w:rsidR="00AE241C" w:rsidRPr="004E65B2" w:rsidRDefault="00AE241C" w:rsidP="00241DE3">
            <w:pPr>
              <w:spacing w:before="60" w:after="40"/>
              <w:rPr>
                <w:rFonts w:ascii="Calibri" w:hAnsi="Calibri"/>
                <w:sz w:val="14"/>
                <w:szCs w:val="20"/>
                <w:rPrChange w:id="52" w:author="Jose Manuel Sebastian Vicente" w:date="2022-01-05T08:00:00Z">
                  <w:rPr>
                    <w:rFonts w:ascii="Optima" w:hAnsi="Optima"/>
                    <w:sz w:val="10"/>
                    <w:szCs w:val="20"/>
                  </w:rPr>
                </w:rPrChange>
              </w:rPr>
            </w:pPr>
          </w:p>
        </w:tc>
      </w:tr>
      <w:tr w:rsidR="00AE241C" w:rsidRPr="004E65B2" w:rsidTr="00241DE3">
        <w:tc>
          <w:tcPr>
            <w:tcW w:w="9783" w:type="dxa"/>
            <w:gridSpan w:val="7"/>
            <w:tcBorders>
              <w:top w:val="nil"/>
              <w:left w:val="nil"/>
              <w:bottom w:val="nil"/>
              <w:right w:val="nil"/>
            </w:tcBorders>
          </w:tcPr>
          <w:p w:rsidR="00AE241C" w:rsidRPr="004E65B2" w:rsidRDefault="00AE241C" w:rsidP="00241DE3">
            <w:pPr>
              <w:rPr>
                <w:rFonts w:ascii="Calibri" w:hAnsi="Calibri"/>
                <w:b/>
                <w:sz w:val="20"/>
                <w:szCs w:val="20"/>
                <w:rPrChange w:id="53" w:author="Jose Manuel Sebastian Vicente" w:date="2022-01-05T07:58:00Z">
                  <w:rPr>
                    <w:rFonts w:ascii="Optima" w:hAnsi="Optima"/>
                    <w:b/>
                    <w:sz w:val="20"/>
                    <w:szCs w:val="20"/>
                  </w:rPr>
                </w:rPrChange>
              </w:rPr>
            </w:pPr>
          </w:p>
          <w:p w:rsidR="00AE241C" w:rsidRPr="004E65B2" w:rsidDel="0029159F" w:rsidRDefault="00AE241C" w:rsidP="00241DE3">
            <w:pPr>
              <w:jc w:val="center"/>
              <w:rPr>
                <w:del w:id="54" w:author="Jose Manuel Sebastian Vicente" w:date="2022-01-05T08:02:00Z"/>
                <w:rFonts w:ascii="Calibri" w:hAnsi="Calibri"/>
                <w:b/>
                <w:sz w:val="20"/>
                <w:szCs w:val="20"/>
                <w:rPrChange w:id="55" w:author="Jose Manuel Sebastian Vicente" w:date="2022-01-05T07:58:00Z">
                  <w:rPr>
                    <w:del w:id="56" w:author="Jose Manuel Sebastian Vicente" w:date="2022-01-05T08:02:00Z"/>
                    <w:rFonts w:ascii="Optima" w:hAnsi="Optima"/>
                    <w:b/>
                    <w:sz w:val="20"/>
                    <w:szCs w:val="20"/>
                  </w:rPr>
                </w:rPrChange>
              </w:rPr>
            </w:pPr>
            <w:r w:rsidRPr="004E65B2">
              <w:rPr>
                <w:rFonts w:ascii="Calibri" w:hAnsi="Calibri"/>
                <w:b/>
                <w:sz w:val="20"/>
                <w:szCs w:val="20"/>
                <w:rPrChange w:id="57" w:author="Jose Manuel Sebastian Vicente" w:date="2022-01-05T07:58:00Z">
                  <w:rPr>
                    <w:rFonts w:ascii="Optima" w:hAnsi="Optima"/>
                    <w:b/>
                    <w:sz w:val="20"/>
                    <w:szCs w:val="20"/>
                  </w:rPr>
                </w:rPrChange>
              </w:rPr>
              <w:t>EXPONE:</w:t>
            </w:r>
          </w:p>
          <w:p w:rsidR="00AE241C" w:rsidRPr="004E65B2" w:rsidRDefault="00AE241C">
            <w:pPr>
              <w:jc w:val="center"/>
              <w:rPr>
                <w:rFonts w:ascii="Calibri" w:hAnsi="Calibri"/>
                <w:b/>
                <w:sz w:val="20"/>
                <w:szCs w:val="20"/>
                <w:rPrChange w:id="58" w:author="Jose Manuel Sebastian Vicente" w:date="2022-01-05T07:58:00Z">
                  <w:rPr>
                    <w:rFonts w:ascii="Optima" w:hAnsi="Optima"/>
                    <w:b/>
                    <w:sz w:val="20"/>
                    <w:szCs w:val="20"/>
                  </w:rPr>
                </w:rPrChange>
              </w:rPr>
              <w:pPrChange w:id="59" w:author="Jose Manuel Sebastian Vicente" w:date="2022-01-05T08:02:00Z">
                <w:pPr/>
              </w:pPrChange>
            </w:pPr>
          </w:p>
        </w:tc>
      </w:tr>
      <w:tr w:rsidR="00AE241C" w:rsidRPr="004E65B2" w:rsidTr="00241DE3">
        <w:tc>
          <w:tcPr>
            <w:tcW w:w="9783" w:type="dxa"/>
            <w:gridSpan w:val="7"/>
            <w:tcBorders>
              <w:top w:val="nil"/>
              <w:left w:val="nil"/>
              <w:bottom w:val="nil"/>
              <w:right w:val="nil"/>
            </w:tcBorders>
          </w:tcPr>
          <w:p w:rsidR="00AE241C" w:rsidRPr="004E65B2" w:rsidRDefault="00AE241C" w:rsidP="00D01D3E">
            <w:pPr>
              <w:tabs>
                <w:tab w:val="left" w:pos="142"/>
              </w:tabs>
              <w:spacing w:before="120"/>
              <w:ind w:firstLine="743"/>
              <w:jc w:val="both"/>
              <w:rPr>
                <w:rFonts w:ascii="Calibri" w:hAnsi="Calibri"/>
                <w:sz w:val="20"/>
                <w:szCs w:val="20"/>
                <w:rPrChange w:id="60" w:author="Jose Manuel Sebastian Vicente" w:date="2022-01-05T07:58:00Z">
                  <w:rPr>
                    <w:rFonts w:ascii="Optima" w:hAnsi="Optima"/>
                    <w:sz w:val="20"/>
                    <w:szCs w:val="20"/>
                  </w:rPr>
                </w:rPrChange>
              </w:rPr>
              <w:pPrChange w:id="61" w:author="Jose Manuel Sebastian Vicente" w:date="2022-01-05T08:01:00Z">
                <w:pPr>
                  <w:tabs>
                    <w:tab w:val="left" w:pos="142"/>
                  </w:tabs>
                  <w:ind w:firstLine="745"/>
                  <w:jc w:val="both"/>
                </w:pPr>
              </w:pPrChange>
            </w:pPr>
            <w:r w:rsidRPr="004E65B2">
              <w:rPr>
                <w:rFonts w:ascii="Calibri" w:hAnsi="Calibri"/>
                <w:sz w:val="20"/>
                <w:szCs w:val="20"/>
                <w:rPrChange w:id="62" w:author="Jose Manuel Sebastian Vicente" w:date="2022-01-05T07:58:00Z">
                  <w:rPr>
                    <w:rFonts w:ascii="Optima" w:hAnsi="Optima"/>
                    <w:sz w:val="20"/>
                    <w:szCs w:val="20"/>
                  </w:rPr>
                </w:rPrChange>
              </w:rPr>
              <w:t>1º. Que ha tomado conocimiento de las Bases de la  convocatoria</w:t>
            </w:r>
            <w:r w:rsidRPr="004E65B2">
              <w:rPr>
                <w:rFonts w:ascii="Calibri" w:hAnsi="Calibri"/>
                <w:b/>
                <w:sz w:val="20"/>
                <w:szCs w:val="20"/>
                <w:lang w:val="es-ES_tradnl"/>
                <w:rPrChange w:id="63" w:author="Jose Manuel Sebastian Vicente" w:date="2022-01-05T07:58:00Z">
                  <w:rPr>
                    <w:rFonts w:ascii="Optima" w:hAnsi="Optima"/>
                    <w:b/>
                    <w:sz w:val="20"/>
                    <w:szCs w:val="20"/>
                    <w:lang w:val="es-ES_tradnl"/>
                  </w:rPr>
                </w:rPrChange>
              </w:rPr>
              <w:t xml:space="preserve"> </w:t>
            </w:r>
            <w:r w:rsidRPr="004E65B2">
              <w:rPr>
                <w:rFonts w:ascii="Calibri" w:hAnsi="Calibri"/>
                <w:sz w:val="20"/>
                <w:szCs w:val="20"/>
                <w:lang w:val="es-ES_tradnl"/>
                <w:rPrChange w:id="64" w:author="Jose Manuel Sebastian Vicente" w:date="2022-01-05T07:58:00Z">
                  <w:rPr>
                    <w:rFonts w:ascii="Optima" w:hAnsi="Optima"/>
                    <w:sz w:val="20"/>
                    <w:szCs w:val="20"/>
                    <w:lang w:val="es-ES_tradnl"/>
                  </w:rPr>
                </w:rPrChange>
              </w:rPr>
              <w:t>de subvenciones a los Ayuntamientos de Gran Canaria para  la</w:t>
            </w:r>
            <w:r w:rsidRPr="004E65B2">
              <w:rPr>
                <w:rFonts w:ascii="Calibri" w:hAnsi="Calibri"/>
                <w:b/>
                <w:sz w:val="20"/>
                <w:szCs w:val="20"/>
                <w:lang w:val="es-ES_tradnl"/>
                <w:rPrChange w:id="65" w:author="Jose Manuel Sebastian Vicente" w:date="2022-01-05T07:58:00Z">
                  <w:rPr>
                    <w:rFonts w:ascii="Optima" w:hAnsi="Optima"/>
                    <w:b/>
                    <w:sz w:val="20"/>
                    <w:szCs w:val="20"/>
                    <w:lang w:val="es-ES_tradnl"/>
                  </w:rPr>
                </w:rPrChange>
              </w:rPr>
              <w:t xml:space="preserve"> COLABORACIÓN  Y COOPERACIÓN EN MATERIA DE </w:t>
            </w:r>
            <w:r w:rsidRPr="004E65B2">
              <w:rPr>
                <w:rFonts w:ascii="Calibri" w:hAnsi="Calibri"/>
                <w:b/>
                <w:sz w:val="20"/>
                <w:szCs w:val="20"/>
                <w:lang w:val="es-ES_tradnl"/>
                <w:rPrChange w:id="66" w:author="Jose Manuel Sebastian Vicente" w:date="2022-01-05T07:58:00Z">
                  <w:rPr>
                    <w:rFonts w:ascii="Optima" w:hAnsi="Optima"/>
                    <w:b/>
                    <w:color w:val="FF0000"/>
                    <w:sz w:val="20"/>
                    <w:szCs w:val="20"/>
                    <w:lang w:val="es-ES_tradnl"/>
                  </w:rPr>
                </w:rPrChange>
              </w:rPr>
              <w:t>JUVENTUD 202</w:t>
            </w:r>
            <w:ins w:id="67" w:author="usuariocabildo" w:date="2021-12-10T11:34:00Z">
              <w:r w:rsidRPr="004E65B2">
                <w:rPr>
                  <w:rFonts w:ascii="Calibri" w:hAnsi="Calibri"/>
                  <w:b/>
                  <w:sz w:val="20"/>
                  <w:szCs w:val="20"/>
                  <w:lang w:val="es-ES_tradnl"/>
                  <w:rPrChange w:id="68" w:author="Jose Manuel Sebastian Vicente" w:date="2022-01-05T07:58:00Z">
                    <w:rPr>
                      <w:rFonts w:ascii="Optima" w:hAnsi="Optima"/>
                      <w:b/>
                      <w:sz w:val="20"/>
                      <w:szCs w:val="20"/>
                      <w:lang w:val="es-ES_tradnl"/>
                    </w:rPr>
                  </w:rPrChange>
                </w:rPr>
                <w:t>2</w:t>
              </w:r>
            </w:ins>
            <w:del w:id="69" w:author="usuariocabildo" w:date="2021-12-10T11:34:00Z">
              <w:r w:rsidRPr="004E65B2" w:rsidDel="004439EB">
                <w:rPr>
                  <w:rFonts w:ascii="Calibri" w:hAnsi="Calibri"/>
                  <w:b/>
                  <w:sz w:val="20"/>
                  <w:szCs w:val="20"/>
                  <w:lang w:val="es-ES_tradnl"/>
                  <w:rPrChange w:id="70" w:author="Jose Manuel Sebastian Vicente" w:date="2022-01-05T07:58:00Z">
                    <w:rPr>
                      <w:rFonts w:ascii="Optima" w:hAnsi="Optima"/>
                      <w:b/>
                      <w:color w:val="FF0000"/>
                      <w:sz w:val="20"/>
                      <w:szCs w:val="20"/>
                      <w:lang w:val="es-ES_tradnl"/>
                    </w:rPr>
                  </w:rPrChange>
                </w:rPr>
                <w:delText>1</w:delText>
              </w:r>
            </w:del>
            <w:r w:rsidRPr="004E65B2">
              <w:rPr>
                <w:rFonts w:ascii="Calibri" w:hAnsi="Calibri"/>
                <w:b/>
                <w:sz w:val="20"/>
                <w:szCs w:val="20"/>
                <w:lang w:val="es-ES_tradnl"/>
                <w:rPrChange w:id="71" w:author="Jose Manuel Sebastian Vicente" w:date="2022-01-05T07:58:00Z">
                  <w:rPr>
                    <w:rFonts w:ascii="Optima" w:hAnsi="Optima"/>
                    <w:b/>
                    <w:sz w:val="20"/>
                    <w:szCs w:val="20"/>
                    <w:lang w:val="es-ES_tradnl"/>
                  </w:rPr>
                </w:rPrChange>
              </w:rPr>
              <w:t xml:space="preserve"> </w:t>
            </w:r>
            <w:r w:rsidRPr="004E65B2">
              <w:rPr>
                <w:rFonts w:ascii="Calibri" w:hAnsi="Calibri"/>
                <w:sz w:val="20"/>
                <w:szCs w:val="20"/>
                <w:rPrChange w:id="72" w:author="Jose Manuel Sebastian Vicente" w:date="2022-01-05T07:58:00Z">
                  <w:rPr>
                    <w:rFonts w:ascii="Optima" w:hAnsi="Optima"/>
                    <w:sz w:val="20"/>
                    <w:szCs w:val="20"/>
                  </w:rPr>
                </w:rPrChange>
              </w:rPr>
              <w:t>y acepta las obligaciones dimanantes de la misma y de las demás normas de aplicación, especialmente las que me corresponderían en el caso de resultar beneficiario.</w:t>
            </w:r>
          </w:p>
          <w:p w:rsidR="00AE241C" w:rsidRPr="004E65B2" w:rsidRDefault="00AE241C" w:rsidP="00D01D3E">
            <w:pPr>
              <w:spacing w:before="120"/>
              <w:ind w:firstLine="743"/>
              <w:jc w:val="both"/>
              <w:rPr>
                <w:rFonts w:ascii="Calibri" w:hAnsi="Calibri" w:cs="Arial"/>
                <w:sz w:val="20"/>
                <w:szCs w:val="20"/>
                <w:rPrChange w:id="73" w:author="Jose Manuel Sebastian Vicente" w:date="2022-01-05T07:58:00Z">
                  <w:rPr>
                    <w:rFonts w:ascii="Optima" w:hAnsi="Optima" w:cs="Arial"/>
                    <w:sz w:val="20"/>
                    <w:szCs w:val="20"/>
                  </w:rPr>
                </w:rPrChange>
              </w:rPr>
              <w:pPrChange w:id="74" w:author="Jose Manuel Sebastian Vicente" w:date="2022-01-05T08:01:00Z">
                <w:pPr>
                  <w:ind w:firstLine="745"/>
                  <w:jc w:val="both"/>
                </w:pPr>
              </w:pPrChange>
            </w:pPr>
            <w:r w:rsidRPr="004E65B2">
              <w:rPr>
                <w:rFonts w:ascii="Calibri" w:hAnsi="Calibri"/>
                <w:sz w:val="20"/>
                <w:szCs w:val="20"/>
                <w:rPrChange w:id="75" w:author="Jose Manuel Sebastian Vicente" w:date="2022-01-05T07:58:00Z">
                  <w:rPr>
                    <w:rFonts w:ascii="Optima" w:hAnsi="Optima"/>
                    <w:sz w:val="20"/>
                    <w:szCs w:val="20"/>
                  </w:rPr>
                </w:rPrChange>
              </w:rPr>
              <w:t>2</w:t>
            </w:r>
            <w:r w:rsidRPr="004E65B2">
              <w:rPr>
                <w:rFonts w:ascii="Calibri" w:hAnsi="Calibri" w:cs="Arial"/>
                <w:sz w:val="20"/>
                <w:szCs w:val="20"/>
                <w:rPrChange w:id="76" w:author="Jose Manuel Sebastian Vicente" w:date="2022-01-05T07:58:00Z">
                  <w:rPr>
                    <w:rFonts w:ascii="Optima" w:hAnsi="Optima" w:cs="Arial"/>
                    <w:sz w:val="20"/>
                    <w:szCs w:val="20"/>
                  </w:rPr>
                </w:rPrChange>
              </w:rPr>
              <w:t>º. Que junto a la presente acompaña, debidamente cumplimentada, la documentación establecida en la Base octava, punto 2 de las bases de la convocatoria para poder participar en la misma.</w:t>
            </w:r>
          </w:p>
          <w:p w:rsidR="00AE241C" w:rsidRPr="004E65B2" w:rsidRDefault="00AE241C" w:rsidP="00D01D3E">
            <w:pPr>
              <w:autoSpaceDE w:val="0"/>
              <w:autoSpaceDN w:val="0"/>
              <w:adjustRightInd w:val="0"/>
              <w:spacing w:before="120"/>
              <w:ind w:firstLine="743"/>
              <w:jc w:val="both"/>
              <w:rPr>
                <w:rFonts w:ascii="Calibri" w:hAnsi="Calibri" w:cs="Arial"/>
                <w:sz w:val="20"/>
                <w:szCs w:val="20"/>
                <w:rPrChange w:id="77" w:author="Jose Manuel Sebastian Vicente" w:date="2022-01-05T07:58:00Z">
                  <w:rPr>
                    <w:rFonts w:ascii="Optima" w:hAnsi="Optima" w:cs="Arial"/>
                    <w:sz w:val="20"/>
                    <w:szCs w:val="20"/>
                  </w:rPr>
                </w:rPrChange>
              </w:rPr>
              <w:pPrChange w:id="78" w:author="Jose Manuel Sebastian Vicente" w:date="2022-01-05T08:01:00Z">
                <w:pPr>
                  <w:autoSpaceDE w:val="0"/>
                  <w:autoSpaceDN w:val="0"/>
                  <w:adjustRightInd w:val="0"/>
                  <w:ind w:firstLine="745"/>
                  <w:jc w:val="both"/>
                </w:pPr>
              </w:pPrChange>
            </w:pPr>
            <w:del w:id="79" w:author="Jose Manuel Sebastian Vicente" w:date="2021-03-24T09:55:00Z">
              <w:r w:rsidRPr="004E65B2" w:rsidDel="00614B2F">
                <w:rPr>
                  <w:rFonts w:ascii="Calibri" w:hAnsi="Calibri"/>
                  <w:noProof/>
                  <w:sz w:val="20"/>
                  <w:szCs w:val="20"/>
                  <w:rPrChange w:id="80" w:author="Jose Manuel Sebastian Vicente" w:date="2022-01-05T07:58:00Z">
                    <w:rPr>
                      <w:rFonts w:ascii="Calibri" w:hAnsi="Calibri"/>
                      <w:noProof/>
                      <w:sz w:val="20"/>
                      <w:szCs w:val="20"/>
                    </w:rPr>
                  </w:rPrChange>
                </w:rPr>
                <mc:AlternateContent>
                  <mc:Choice Requires="wps">
                    <w:drawing>
                      <wp:anchor distT="0" distB="0" distL="114300" distR="114300" simplePos="0" relativeHeight="251660288" behindDoc="0" locked="0" layoutInCell="1" allowOverlap="1">
                        <wp:simplePos x="0" y="0"/>
                        <wp:positionH relativeFrom="column">
                          <wp:posOffset>1002030</wp:posOffset>
                        </wp:positionH>
                        <wp:positionV relativeFrom="paragraph">
                          <wp:posOffset>2540</wp:posOffset>
                        </wp:positionV>
                        <wp:extent cx="161925" cy="161925"/>
                        <wp:effectExtent l="11430" t="12065" r="7620" b="6985"/>
                        <wp:wrapNone/>
                        <wp:docPr id="5" name="Bis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7D92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5" o:spid="_x0000_s1026" type="#_x0000_t84" style="position:absolute;margin-left:78.9pt;margin-top:.2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" strokeweight=".25pt"/>
                    </w:pict>
                  </mc:Fallback>
                </mc:AlternateContent>
              </w:r>
              <w:r w:rsidRPr="004E65B2" w:rsidDel="00614B2F">
                <w:rPr>
                  <w:rFonts w:ascii="Calibri" w:hAnsi="Calibri" w:cs="Arial"/>
                  <w:noProof/>
                  <w:sz w:val="20"/>
                  <w:szCs w:val="20"/>
                  <w:rPrChange w:id="81" w:author="Jose Manuel Sebastian Vicente" w:date="2022-01-05T07:58:00Z">
                    <w:rPr>
                      <w:rFonts w:ascii="Calibri" w:hAnsi="Calibri" w:cs="Arial"/>
                      <w:noProof/>
                      <w:sz w:val="20"/>
                      <w:szCs w:val="20"/>
                    </w:rPr>
                  </w:rPrChange>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13335</wp:posOffset>
                        </wp:positionV>
                        <wp:extent cx="161925" cy="161925"/>
                        <wp:effectExtent l="8255" t="13335" r="10795" b="5715"/>
                        <wp:wrapNone/>
                        <wp:docPr id="4" name="Bis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bevel">
                                  <a:avLst>
                                    <a:gd name="adj" fmla="val 12500"/>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0CFE" id="Bisel 4" o:spid="_x0000_s1026" type="#_x0000_t84" style="position:absolute;margin-left:47.9pt;margin-top:1.0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" strokeweight=".25pt"/>
                    </w:pict>
                  </mc:Fallback>
                </mc:AlternateContent>
              </w:r>
            </w:del>
            <w:r w:rsidRPr="004E65B2">
              <w:rPr>
                <w:rFonts w:ascii="Calibri" w:hAnsi="Calibri" w:cs="Arial"/>
                <w:sz w:val="20"/>
                <w:szCs w:val="20"/>
                <w:rPrChange w:id="82" w:author="Jose Manuel Sebastian Vicente" w:date="2022-01-05T07:58:00Z">
                  <w:rPr>
                    <w:rFonts w:ascii="Optima" w:hAnsi="Optima" w:cs="Arial"/>
                    <w:sz w:val="20"/>
                    <w:szCs w:val="20"/>
                  </w:rPr>
                </w:rPrChange>
              </w:rPr>
              <w:t xml:space="preserve">3º. Que </w:t>
            </w:r>
            <w:r w:rsidRPr="004E65B2">
              <w:rPr>
                <w:rFonts w:ascii="Calibri" w:hAnsi="Calibri" w:cs="Arial"/>
                <w:b/>
                <w:sz w:val="20"/>
                <w:szCs w:val="20"/>
                <w:rPrChange w:id="83" w:author="Jose Manuel Sebastian Vicente" w:date="2022-01-05T07:58:00Z">
                  <w:rPr>
                    <w:rFonts w:ascii="Optima" w:hAnsi="Optima" w:cs="Arial"/>
                    <w:b/>
                    <w:sz w:val="20"/>
                    <w:szCs w:val="20"/>
                  </w:rPr>
                </w:rPrChange>
              </w:rPr>
              <w:t xml:space="preserve">SÍ </w:t>
            </w:r>
            <w:del w:id="84" w:author="Jose Manuel Sebastian Vicente" w:date="2021-03-24T09:56:00Z">
              <w:r w:rsidRPr="004E65B2" w:rsidDel="00614B2F">
                <w:rPr>
                  <w:rFonts w:ascii="Calibri" w:hAnsi="Calibri" w:cs="Arial"/>
                  <w:sz w:val="20"/>
                  <w:szCs w:val="20"/>
                  <w:rPrChange w:id="85" w:author="Jose Manuel Sebastian Vicente" w:date="2022-01-05T07:58:00Z">
                    <w:rPr>
                      <w:rFonts w:ascii="Optima" w:hAnsi="Optima" w:cs="Arial"/>
                      <w:sz w:val="20"/>
                      <w:szCs w:val="20"/>
                    </w:rPr>
                  </w:rPrChange>
                </w:rPr>
                <w:delText xml:space="preserve">   </w:delText>
              </w:r>
            </w:del>
            <w:ins w:id="86" w:author="Jose Manuel Sebastian Vicente" w:date="2021-03-24T09:55:00Z">
              <w:r w:rsidRPr="004E65B2">
                <w:rPr>
                  <w:rFonts w:ascii="Calibri" w:hAnsi="Calibri" w:cs="Arial"/>
                  <w:sz w:val="20"/>
                  <w:szCs w:val="20"/>
                  <w:rPrChange w:id="87" w:author="Jose Manuel Sebastian Vicente" w:date="2022-01-05T07:58:00Z">
                    <w:rPr>
                      <w:rFonts w:ascii="Optima" w:hAnsi="Optima" w:cs="Arial"/>
                      <w:sz w:val="20"/>
                      <w:szCs w:val="20"/>
                    </w:rPr>
                  </w:rPrChange>
                </w:rPr>
                <w:sym w:font="Wingdings 2" w:char="F0A3"/>
              </w:r>
            </w:ins>
            <w:r w:rsidRPr="004E65B2">
              <w:rPr>
                <w:rFonts w:ascii="Calibri" w:hAnsi="Calibri" w:cs="Arial"/>
                <w:sz w:val="20"/>
                <w:szCs w:val="20"/>
                <w:rPrChange w:id="88" w:author="Jose Manuel Sebastian Vicente" w:date="2022-01-05T07:58:00Z">
                  <w:rPr>
                    <w:rFonts w:ascii="Optima" w:hAnsi="Optima" w:cs="Arial"/>
                    <w:sz w:val="20"/>
                    <w:szCs w:val="20"/>
                  </w:rPr>
                </w:rPrChange>
              </w:rPr>
              <w:t xml:space="preserve">   </w:t>
            </w:r>
            <w:r w:rsidRPr="004E65B2">
              <w:rPr>
                <w:rFonts w:ascii="Calibri" w:hAnsi="Calibri" w:cs="Arial"/>
                <w:b/>
                <w:sz w:val="20"/>
                <w:szCs w:val="20"/>
                <w:rPrChange w:id="89" w:author="Jose Manuel Sebastian Vicente" w:date="2022-01-05T07:58:00Z">
                  <w:rPr>
                    <w:rFonts w:ascii="Optima" w:hAnsi="Optima" w:cs="Arial"/>
                    <w:b/>
                    <w:sz w:val="20"/>
                    <w:szCs w:val="20"/>
                  </w:rPr>
                </w:rPrChange>
              </w:rPr>
              <w:t>NO</w:t>
            </w:r>
            <w:r w:rsidRPr="004E65B2">
              <w:rPr>
                <w:rFonts w:ascii="Calibri" w:hAnsi="Calibri" w:cs="Arial"/>
                <w:b/>
                <w:sz w:val="20"/>
                <w:szCs w:val="20"/>
                <w:rPrChange w:id="90" w:author="Jose Manuel Sebastian Vicente" w:date="2022-01-05T07:58:00Z">
                  <w:rPr>
                    <w:rFonts w:ascii="Optima" w:hAnsi="Optima" w:cs="Arial"/>
                    <w:b/>
                    <w:color w:val="FF0000"/>
                    <w:sz w:val="20"/>
                    <w:szCs w:val="20"/>
                  </w:rPr>
                </w:rPrChange>
              </w:rPr>
              <w:t xml:space="preserve"> </w:t>
            </w:r>
            <w:del w:id="91" w:author="Jose Manuel Sebastian Vicente" w:date="2021-03-24T09:56:00Z">
              <w:r w:rsidRPr="004E65B2" w:rsidDel="00614B2F">
                <w:rPr>
                  <w:rFonts w:ascii="Calibri" w:hAnsi="Calibri" w:cs="Arial"/>
                  <w:b/>
                  <w:sz w:val="20"/>
                  <w:szCs w:val="20"/>
                  <w:rPrChange w:id="92" w:author="Jose Manuel Sebastian Vicente" w:date="2022-01-05T07:58:00Z">
                    <w:rPr>
                      <w:rFonts w:ascii="Optima" w:hAnsi="Optima" w:cs="Arial"/>
                      <w:b/>
                      <w:color w:val="FF0000"/>
                      <w:sz w:val="20"/>
                      <w:szCs w:val="20"/>
                    </w:rPr>
                  </w:rPrChange>
                </w:rPr>
                <w:delText xml:space="preserve">  </w:delText>
              </w:r>
            </w:del>
            <w:ins w:id="93" w:author="Jose Manuel Sebastian Vicente" w:date="2021-03-24T09:55:00Z">
              <w:r w:rsidRPr="004E65B2">
                <w:rPr>
                  <w:rFonts w:ascii="Calibri" w:hAnsi="Calibri" w:cs="Arial"/>
                  <w:b/>
                  <w:sz w:val="20"/>
                  <w:szCs w:val="20"/>
                  <w:rPrChange w:id="94" w:author="Jose Manuel Sebastian Vicente" w:date="2022-01-05T07:58:00Z">
                    <w:rPr>
                      <w:rFonts w:ascii="Optima" w:hAnsi="Optima" w:cs="Arial"/>
                      <w:b/>
                      <w:sz w:val="20"/>
                      <w:szCs w:val="20"/>
                    </w:rPr>
                  </w:rPrChange>
                </w:rPr>
                <w:sym w:font="Wingdings 2" w:char="F0A3"/>
              </w:r>
            </w:ins>
            <w:r w:rsidRPr="004E65B2">
              <w:rPr>
                <w:rFonts w:ascii="Calibri" w:hAnsi="Calibri" w:cs="Arial"/>
                <w:b/>
                <w:sz w:val="20"/>
                <w:szCs w:val="20"/>
                <w:rPrChange w:id="95" w:author="Jose Manuel Sebastian Vicente" w:date="2022-01-05T07:58:00Z">
                  <w:rPr>
                    <w:rFonts w:ascii="Optima" w:hAnsi="Optima" w:cs="Arial"/>
                    <w:b/>
                    <w:color w:val="FF0000"/>
                    <w:sz w:val="20"/>
                    <w:szCs w:val="20"/>
                  </w:rPr>
                </w:rPrChange>
              </w:rPr>
              <w:t xml:space="preserve">  </w:t>
            </w:r>
            <w:r w:rsidRPr="004E65B2">
              <w:rPr>
                <w:rFonts w:ascii="Calibri" w:hAnsi="Calibri" w:cs="Arial"/>
                <w:sz w:val="20"/>
                <w:szCs w:val="20"/>
                <w:rPrChange w:id="96" w:author="Jose Manuel Sebastian Vicente" w:date="2022-01-05T07:58:00Z">
                  <w:rPr>
                    <w:rFonts w:ascii="Optima" w:hAnsi="Optima" w:cs="Arial"/>
                    <w:sz w:val="20"/>
                    <w:szCs w:val="20"/>
                  </w:rPr>
                </w:rPrChange>
              </w:rPr>
              <w:t xml:space="preserve">autoriza expresamente al Cabildo de Gran Canaria a recabar, en su caso, los certificados de estar al corriente en sus obligaciones tributarias y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4E65B2">
                  <w:rPr>
                    <w:rFonts w:ascii="Calibri" w:hAnsi="Calibri" w:cs="Arial"/>
                    <w:sz w:val="20"/>
                    <w:szCs w:val="20"/>
                    <w:rPrChange w:id="97" w:author="Jose Manuel Sebastian Vicente" w:date="2022-01-05T07:58:00Z">
                      <w:rPr>
                        <w:rFonts w:ascii="Optima" w:hAnsi="Optima" w:cs="Arial"/>
                        <w:sz w:val="20"/>
                        <w:szCs w:val="20"/>
                      </w:rPr>
                    </w:rPrChange>
                  </w:rPr>
                  <w:t>la Seguridad</w:t>
                </w:r>
              </w:smartTag>
              <w:r w:rsidRPr="004E65B2">
                <w:rPr>
                  <w:rFonts w:ascii="Calibri" w:hAnsi="Calibri" w:cs="Arial"/>
                  <w:sz w:val="20"/>
                  <w:szCs w:val="20"/>
                  <w:rPrChange w:id="98" w:author="Jose Manuel Sebastian Vicente" w:date="2022-01-05T07:58:00Z">
                    <w:rPr>
                      <w:rFonts w:ascii="Optima" w:hAnsi="Optima" w:cs="Arial"/>
                      <w:sz w:val="20"/>
                      <w:szCs w:val="20"/>
                    </w:rPr>
                  </w:rPrChange>
                </w:rPr>
                <w:t xml:space="preserve"> Social</w:t>
              </w:r>
            </w:smartTag>
            <w:r w:rsidRPr="004E65B2">
              <w:rPr>
                <w:rFonts w:ascii="Calibri" w:hAnsi="Calibri" w:cs="Arial"/>
                <w:sz w:val="20"/>
                <w:szCs w:val="20"/>
                <w:rPrChange w:id="99" w:author="Jose Manuel Sebastian Vicente" w:date="2022-01-05T07:58:00Z">
                  <w:rPr>
                    <w:rFonts w:ascii="Optima" w:hAnsi="Optima" w:cs="Arial"/>
                    <w:sz w:val="20"/>
                    <w:szCs w:val="20"/>
                  </w:rPr>
                </w:rPrChange>
              </w:rPr>
              <w:t xml:space="preserve"> y realizar el tratamiento informático de los datos contenidos en la solicitud; solicitar de otras Entidades Públicas o Privadas la información necesaria para la tramitación de la subvención, para la comprobación de los datos consignados en las declaraciones y demás documentación aportada por mi parte, incluso a través de medios telemáticos, todo ello de conformidad con lo previsto en </w:t>
            </w:r>
            <w:smartTag w:uri="urn:schemas-microsoft-com:office:smarttags" w:element="PersonName">
              <w:smartTagPr>
                <w:attr w:name="ProductID" w:val="la Ley"/>
              </w:smartTagPr>
              <w:r w:rsidRPr="004E65B2">
                <w:rPr>
                  <w:rFonts w:ascii="Calibri" w:hAnsi="Calibri" w:cs="Arial"/>
                  <w:sz w:val="20"/>
                  <w:szCs w:val="20"/>
                  <w:rPrChange w:id="100" w:author="Jose Manuel Sebastian Vicente" w:date="2022-01-05T07:58:00Z">
                    <w:rPr>
                      <w:rFonts w:ascii="Optima" w:hAnsi="Optima" w:cs="Arial"/>
                      <w:sz w:val="20"/>
                      <w:szCs w:val="20"/>
                    </w:rPr>
                  </w:rPrChange>
                </w:rPr>
                <w:t xml:space="preserve">la </w:t>
              </w:r>
              <w:r w:rsidRPr="004E65B2">
                <w:rPr>
                  <w:rFonts w:ascii="Calibri" w:hAnsi="Calibri" w:cs="Arial"/>
                  <w:b/>
                  <w:sz w:val="20"/>
                  <w:szCs w:val="20"/>
                  <w:rPrChange w:id="101" w:author="Jose Manuel Sebastian Vicente" w:date="2022-01-05T07:58:00Z">
                    <w:rPr>
                      <w:rFonts w:ascii="Optima" w:hAnsi="Optima" w:cs="Arial"/>
                      <w:b/>
                      <w:sz w:val="20"/>
                      <w:szCs w:val="20"/>
                    </w:rPr>
                  </w:rPrChange>
                </w:rPr>
                <w:t>Ley</w:t>
              </w:r>
            </w:smartTag>
            <w:r w:rsidRPr="004E65B2">
              <w:rPr>
                <w:rFonts w:ascii="Calibri" w:hAnsi="Calibri" w:cs="Arial"/>
                <w:b/>
                <w:sz w:val="20"/>
                <w:szCs w:val="20"/>
                <w:rPrChange w:id="102" w:author="Jose Manuel Sebastian Vicente" w:date="2022-01-05T07:58:00Z">
                  <w:rPr>
                    <w:rFonts w:ascii="Optima" w:hAnsi="Optima" w:cs="Arial"/>
                    <w:b/>
                    <w:sz w:val="20"/>
                    <w:szCs w:val="20"/>
                  </w:rPr>
                </w:rPrChange>
              </w:rPr>
              <w:t xml:space="preserve"> Orgánica 3/2018, de 5 de diciembre, de Protección de Datos Personales</w:t>
            </w:r>
            <w:r w:rsidRPr="004E65B2">
              <w:rPr>
                <w:rFonts w:ascii="Calibri" w:hAnsi="Calibri" w:cs="Arial"/>
                <w:sz w:val="20"/>
                <w:szCs w:val="20"/>
                <w:rPrChange w:id="103" w:author="Jose Manuel Sebastian Vicente" w:date="2022-01-05T07:58:00Z">
                  <w:rPr>
                    <w:rFonts w:ascii="Optima" w:hAnsi="Optima" w:cs="Arial"/>
                    <w:sz w:val="20"/>
                    <w:szCs w:val="20"/>
                  </w:rPr>
                </w:rPrChange>
              </w:rPr>
              <w:t xml:space="preserve"> </w:t>
            </w:r>
            <w:r w:rsidRPr="004E65B2">
              <w:rPr>
                <w:rFonts w:ascii="Calibri" w:hAnsi="Calibri" w:cs="Arial"/>
                <w:b/>
                <w:sz w:val="20"/>
                <w:szCs w:val="20"/>
                <w:rPrChange w:id="104" w:author="Jose Manuel Sebastian Vicente" w:date="2022-01-05T07:58:00Z">
                  <w:rPr>
                    <w:rFonts w:ascii="Optima" w:hAnsi="Optima" w:cs="Arial"/>
                    <w:b/>
                    <w:sz w:val="20"/>
                    <w:szCs w:val="20"/>
                  </w:rPr>
                </w:rPrChange>
              </w:rPr>
              <w:t>y Garantía de</w:t>
            </w:r>
            <w:r w:rsidRPr="004E65B2">
              <w:rPr>
                <w:rFonts w:ascii="Calibri" w:hAnsi="Calibri" w:cs="Arial"/>
                <w:sz w:val="20"/>
                <w:szCs w:val="20"/>
                <w:rPrChange w:id="105" w:author="Jose Manuel Sebastian Vicente" w:date="2022-01-05T07:58:00Z">
                  <w:rPr>
                    <w:rFonts w:ascii="Optima" w:hAnsi="Optima" w:cs="Arial"/>
                    <w:sz w:val="20"/>
                    <w:szCs w:val="20"/>
                  </w:rPr>
                </w:rPrChange>
              </w:rPr>
              <w:t xml:space="preserve"> </w:t>
            </w:r>
            <w:r w:rsidRPr="004E65B2">
              <w:rPr>
                <w:rFonts w:ascii="Calibri" w:hAnsi="Calibri" w:cs="Arial"/>
                <w:b/>
                <w:sz w:val="20"/>
                <w:szCs w:val="20"/>
                <w:rPrChange w:id="106" w:author="Jose Manuel Sebastian Vicente" w:date="2022-01-05T07:58:00Z">
                  <w:rPr>
                    <w:rFonts w:ascii="Optima" w:hAnsi="Optima" w:cs="Arial"/>
                    <w:b/>
                    <w:sz w:val="20"/>
                    <w:szCs w:val="20"/>
                  </w:rPr>
                </w:rPrChange>
              </w:rPr>
              <w:t>los Derechos Digitales</w:t>
            </w:r>
            <w:r w:rsidRPr="004E65B2">
              <w:rPr>
                <w:rFonts w:ascii="Calibri" w:hAnsi="Calibri" w:cs="Arial"/>
                <w:sz w:val="20"/>
                <w:szCs w:val="20"/>
                <w:rPrChange w:id="107" w:author="Jose Manuel Sebastian Vicente" w:date="2022-01-05T07:58:00Z">
                  <w:rPr>
                    <w:rFonts w:ascii="Optima" w:hAnsi="Optima" w:cs="Arial"/>
                    <w:sz w:val="20"/>
                    <w:szCs w:val="20"/>
                  </w:rPr>
                </w:rPrChange>
              </w:rPr>
              <w:t xml:space="preserve"> y demás disposiciones vigentes a este respecto</w:t>
            </w:r>
          </w:p>
        </w:tc>
      </w:tr>
    </w:tbl>
    <w:p w:rsidR="00AE241C" w:rsidRPr="004E65B2" w:rsidRDefault="00AE241C" w:rsidP="00AE241C">
      <w:pPr>
        <w:ind w:left="-284"/>
        <w:rPr>
          <w:rFonts w:ascii="Calibri" w:hAnsi="Calibri"/>
          <w:b/>
          <w:sz w:val="16"/>
          <w:szCs w:val="16"/>
          <w:rPrChange w:id="108" w:author="Jose Manuel Sebastian Vicente" w:date="2022-01-05T07:58:00Z">
            <w:rPr>
              <w:rFonts w:ascii="Optima" w:hAnsi="Optima"/>
              <w:b/>
              <w:sz w:val="16"/>
              <w:szCs w:val="16"/>
            </w:rPr>
          </w:rPrChange>
        </w:rPr>
      </w:pPr>
    </w:p>
    <w:p w:rsidR="00AE241C" w:rsidRPr="004E65B2" w:rsidRDefault="00AE241C" w:rsidP="00AE241C">
      <w:pPr>
        <w:tabs>
          <w:tab w:val="left" w:pos="142"/>
        </w:tabs>
        <w:jc w:val="center"/>
        <w:rPr>
          <w:rFonts w:ascii="Calibri" w:hAnsi="Calibri"/>
          <w:b/>
          <w:sz w:val="20"/>
          <w:szCs w:val="20"/>
          <w:rPrChange w:id="109" w:author="Jose Manuel Sebastian Vicente" w:date="2022-01-05T07:58:00Z">
            <w:rPr>
              <w:rFonts w:ascii="Optima" w:hAnsi="Optima"/>
              <w:b/>
              <w:sz w:val="20"/>
              <w:szCs w:val="20"/>
            </w:rPr>
          </w:rPrChange>
        </w:rPr>
      </w:pPr>
      <w:r w:rsidRPr="004E65B2">
        <w:rPr>
          <w:rFonts w:ascii="Calibri" w:hAnsi="Calibri"/>
          <w:b/>
          <w:sz w:val="20"/>
          <w:szCs w:val="20"/>
          <w:rPrChange w:id="110" w:author="Jose Manuel Sebastian Vicente" w:date="2022-01-05T07:58:00Z">
            <w:rPr>
              <w:rFonts w:ascii="Optima" w:hAnsi="Optima"/>
              <w:b/>
              <w:sz w:val="20"/>
              <w:szCs w:val="20"/>
            </w:rPr>
          </w:rPrChange>
        </w:rPr>
        <w:t>SOLICITA:</w:t>
      </w:r>
    </w:p>
    <w:p w:rsidR="00AE241C" w:rsidRPr="004E65B2" w:rsidRDefault="00AE241C" w:rsidP="00AE241C">
      <w:pPr>
        <w:tabs>
          <w:tab w:val="left" w:pos="142"/>
        </w:tabs>
        <w:rPr>
          <w:rFonts w:ascii="Calibri" w:hAnsi="Calibri"/>
          <w:sz w:val="20"/>
          <w:szCs w:val="20"/>
          <w:rPrChange w:id="111" w:author="Jose Manuel Sebastian Vicente" w:date="2022-01-05T07:58:00Z">
            <w:rPr>
              <w:rFonts w:ascii="Optima" w:hAnsi="Optima"/>
              <w:sz w:val="20"/>
              <w:szCs w:val="20"/>
            </w:rPr>
          </w:rPrChange>
        </w:rPr>
      </w:pPr>
      <w:r w:rsidRPr="004E65B2">
        <w:rPr>
          <w:rFonts w:ascii="Calibri" w:hAnsi="Calibri"/>
          <w:sz w:val="20"/>
          <w:szCs w:val="20"/>
          <w:rPrChange w:id="112" w:author="Jose Manuel Sebastian Vicente" w:date="2022-01-05T07:58:00Z">
            <w:rPr>
              <w:rFonts w:ascii="Optima" w:hAnsi="Optima"/>
              <w:sz w:val="20"/>
              <w:szCs w:val="20"/>
            </w:rPr>
          </w:rPrChange>
        </w:rPr>
        <w:tab/>
      </w:r>
      <w:r w:rsidRPr="004E65B2">
        <w:rPr>
          <w:rFonts w:ascii="Calibri" w:hAnsi="Calibri"/>
          <w:sz w:val="20"/>
          <w:szCs w:val="20"/>
          <w:rPrChange w:id="113" w:author="Jose Manuel Sebastian Vicente" w:date="2022-01-05T07:58:00Z">
            <w:rPr>
              <w:rFonts w:ascii="Optima" w:hAnsi="Optima"/>
              <w:sz w:val="20"/>
              <w:szCs w:val="20"/>
            </w:rPr>
          </w:rPrChange>
        </w:rPr>
        <w:tab/>
      </w:r>
      <w:r w:rsidRPr="004E65B2">
        <w:rPr>
          <w:rFonts w:ascii="Calibri" w:hAnsi="Calibri"/>
          <w:sz w:val="20"/>
          <w:szCs w:val="20"/>
          <w:rPrChange w:id="114" w:author="Jose Manuel Sebastian Vicente" w:date="2022-01-05T07:58:00Z">
            <w:rPr>
              <w:rFonts w:ascii="Optima" w:hAnsi="Optima"/>
              <w:sz w:val="20"/>
              <w:szCs w:val="20"/>
            </w:rPr>
          </w:rPrChange>
        </w:rPr>
        <w:tab/>
      </w:r>
      <w:r w:rsidRPr="004E65B2">
        <w:rPr>
          <w:rFonts w:ascii="Calibri" w:hAnsi="Calibri"/>
          <w:sz w:val="20"/>
          <w:szCs w:val="20"/>
          <w:rPrChange w:id="115" w:author="Jose Manuel Sebastian Vicente" w:date="2022-01-05T07:58:00Z">
            <w:rPr>
              <w:rFonts w:ascii="Optima" w:hAnsi="Optima"/>
              <w:sz w:val="20"/>
              <w:szCs w:val="20"/>
            </w:rPr>
          </w:rPrChange>
        </w:rPr>
        <w:tab/>
      </w:r>
      <w:r w:rsidRPr="004E65B2">
        <w:rPr>
          <w:rFonts w:ascii="Calibri" w:hAnsi="Calibri"/>
          <w:sz w:val="20"/>
          <w:szCs w:val="20"/>
          <w:rPrChange w:id="116" w:author="Jose Manuel Sebastian Vicente" w:date="2022-01-05T07:58:00Z">
            <w:rPr>
              <w:rFonts w:ascii="Optima" w:hAnsi="Optima"/>
              <w:sz w:val="20"/>
              <w:szCs w:val="20"/>
            </w:rPr>
          </w:rPrChange>
        </w:rPr>
        <w:tab/>
      </w:r>
      <w:r w:rsidRPr="004E65B2">
        <w:rPr>
          <w:rFonts w:ascii="Calibri" w:hAnsi="Calibri"/>
          <w:sz w:val="20"/>
          <w:szCs w:val="20"/>
          <w:rPrChange w:id="117" w:author="Jose Manuel Sebastian Vicente" w:date="2022-01-05T07:58:00Z">
            <w:rPr>
              <w:rFonts w:ascii="Optima" w:hAnsi="Optima"/>
              <w:sz w:val="20"/>
              <w:szCs w:val="20"/>
            </w:rPr>
          </w:rPrChange>
        </w:rPr>
        <w:tab/>
        <w:t xml:space="preserve"> </w:t>
      </w:r>
      <w:r w:rsidRPr="004E65B2">
        <w:rPr>
          <w:rFonts w:ascii="Calibri" w:hAnsi="Calibri"/>
          <w:sz w:val="20"/>
          <w:szCs w:val="20"/>
          <w:rPrChange w:id="118" w:author="Jose Manuel Sebastian Vicente" w:date="2022-01-05T07:58:00Z">
            <w:rPr>
              <w:rFonts w:ascii="Optima" w:hAnsi="Optima"/>
              <w:sz w:val="20"/>
              <w:szCs w:val="20"/>
            </w:rPr>
          </w:rPrChange>
        </w:rPr>
        <w:tab/>
        <w:t xml:space="preserve">                     </w:t>
      </w:r>
    </w:p>
    <w:p w:rsidR="00AE241C" w:rsidRPr="004E65B2" w:rsidRDefault="00AE241C" w:rsidP="00AE241C">
      <w:pPr>
        <w:ind w:left="-360"/>
        <w:jc w:val="both"/>
        <w:rPr>
          <w:rFonts w:ascii="Calibri" w:hAnsi="Calibri"/>
          <w:sz w:val="20"/>
          <w:szCs w:val="20"/>
          <w:rPrChange w:id="119" w:author="Jose Manuel Sebastian Vicente" w:date="2022-01-05T07:58:00Z">
            <w:rPr>
              <w:rFonts w:ascii="Optima" w:hAnsi="Optima"/>
              <w:sz w:val="20"/>
              <w:szCs w:val="20"/>
            </w:rPr>
          </w:rPrChange>
        </w:rPr>
      </w:pPr>
      <w:r w:rsidRPr="004E65B2">
        <w:rPr>
          <w:rFonts w:ascii="Calibri" w:hAnsi="Calibri"/>
          <w:sz w:val="20"/>
          <w:szCs w:val="20"/>
          <w:rPrChange w:id="120" w:author="Jose Manuel Sebastian Vicente" w:date="2022-01-05T07:58:00Z">
            <w:rPr>
              <w:rFonts w:ascii="Optima" w:hAnsi="Optima"/>
              <w:sz w:val="20"/>
              <w:szCs w:val="20"/>
            </w:rPr>
          </w:rPrChange>
        </w:rPr>
        <w:t>Que, previos los trámites administrativos oportunos, se le conceda dicha subvención, para los conceptos de:</w:t>
      </w:r>
    </w:p>
    <w:p w:rsidR="00AE241C" w:rsidRPr="004E65B2" w:rsidRDefault="00AE241C" w:rsidP="00AE241C">
      <w:pPr>
        <w:ind w:left="-360"/>
        <w:jc w:val="both"/>
        <w:rPr>
          <w:rFonts w:ascii="Calibri" w:hAnsi="Calibri"/>
          <w:sz w:val="20"/>
          <w:szCs w:val="20"/>
          <w:rPrChange w:id="121" w:author="Jose Manuel Sebastian Vicente" w:date="2022-01-05T07:58:00Z">
            <w:rPr>
              <w:rFonts w:ascii="Optima" w:hAnsi="Optima"/>
              <w:sz w:val="20"/>
              <w:szCs w:val="20"/>
            </w:rPr>
          </w:rPrChange>
        </w:rPr>
      </w:pPr>
    </w:p>
    <w:p w:rsidR="00AE241C" w:rsidRPr="004E65B2" w:rsidRDefault="00AE241C" w:rsidP="00AE241C">
      <w:pPr>
        <w:ind w:left="-360"/>
        <w:jc w:val="both"/>
        <w:rPr>
          <w:rFonts w:ascii="Calibri" w:hAnsi="Calibri"/>
          <w:sz w:val="20"/>
          <w:szCs w:val="20"/>
          <w:rPrChange w:id="122" w:author="Jose Manuel Sebastian Vicente" w:date="2022-01-05T07:58:00Z">
            <w:rPr>
              <w:rFonts w:ascii="Optima" w:hAnsi="Optima"/>
              <w:sz w:val="20"/>
              <w:szCs w:val="20"/>
            </w:rPr>
          </w:rPrChange>
        </w:rPr>
      </w:pPr>
      <w:r w:rsidRPr="004E65B2">
        <w:rPr>
          <w:rFonts w:ascii="Calibri" w:hAnsi="Calibri"/>
          <w:sz w:val="20"/>
          <w:szCs w:val="20"/>
          <w:rPrChange w:id="123" w:author="Jose Manuel Sebastian Vicente" w:date="2022-01-05T07:58:00Z">
            <w:rPr>
              <w:rFonts w:ascii="Optima" w:hAnsi="Optima"/>
              <w:sz w:val="20"/>
              <w:szCs w:val="20"/>
            </w:rPr>
          </w:rPrChange>
        </w:rPr>
        <w:tab/>
        <w:t>Proyecto:………………………………..euros</w:t>
      </w:r>
    </w:p>
    <w:p w:rsidR="00AE241C" w:rsidRPr="004E65B2" w:rsidRDefault="00AE241C" w:rsidP="00AE241C">
      <w:pPr>
        <w:ind w:left="-360"/>
        <w:jc w:val="both"/>
        <w:rPr>
          <w:rFonts w:ascii="Calibri" w:hAnsi="Calibri"/>
          <w:sz w:val="20"/>
          <w:szCs w:val="20"/>
          <w:rPrChange w:id="124" w:author="Jose Manuel Sebastian Vicente" w:date="2022-01-05T07:58:00Z">
            <w:rPr>
              <w:rFonts w:ascii="Optima" w:hAnsi="Optima"/>
              <w:sz w:val="20"/>
              <w:szCs w:val="20"/>
            </w:rPr>
          </w:rPrChange>
        </w:rPr>
      </w:pPr>
      <w:r w:rsidRPr="004E65B2">
        <w:rPr>
          <w:rFonts w:ascii="Calibri" w:hAnsi="Calibri"/>
          <w:sz w:val="20"/>
          <w:szCs w:val="20"/>
          <w:rPrChange w:id="125" w:author="Jose Manuel Sebastian Vicente" w:date="2022-01-05T07:58:00Z">
            <w:rPr>
              <w:rFonts w:ascii="Optima" w:hAnsi="Optima"/>
              <w:sz w:val="20"/>
              <w:szCs w:val="20"/>
            </w:rPr>
          </w:rPrChange>
        </w:rPr>
        <w:tab/>
        <w:t>Inversión: ………………….…………...euros</w:t>
      </w:r>
    </w:p>
    <w:p w:rsidR="00AE241C" w:rsidRPr="004E65B2" w:rsidDel="001E26F9" w:rsidRDefault="00AE241C" w:rsidP="00AE241C">
      <w:pPr>
        <w:ind w:left="-360"/>
        <w:jc w:val="both"/>
        <w:rPr>
          <w:del w:id="126" w:author="Jose Manuel Sebastian Vicente" w:date="2022-01-05T08:47:00Z"/>
          <w:rFonts w:ascii="Calibri" w:hAnsi="Calibri"/>
          <w:b/>
          <w:sz w:val="20"/>
          <w:szCs w:val="20"/>
          <w:rPrChange w:id="127" w:author="Jose Manuel Sebastian Vicente" w:date="2022-01-05T07:58:00Z">
            <w:rPr>
              <w:del w:id="128" w:author="Jose Manuel Sebastian Vicente" w:date="2022-01-05T08:47:00Z"/>
              <w:rFonts w:ascii="Optima" w:hAnsi="Optima"/>
              <w:b/>
              <w:sz w:val="20"/>
              <w:szCs w:val="20"/>
            </w:rPr>
          </w:rPrChange>
        </w:rPr>
      </w:pPr>
      <w:del w:id="129" w:author="Jose Manuel Sebastian Vicente" w:date="2022-01-05T08:01:00Z">
        <w:r w:rsidRPr="004E65B2" w:rsidDel="0029159F">
          <w:rPr>
            <w:rFonts w:ascii="Calibri" w:hAnsi="Calibri"/>
            <w:b/>
            <w:sz w:val="20"/>
            <w:szCs w:val="20"/>
            <w:rPrChange w:id="130" w:author="Jose Manuel Sebastian Vicente" w:date="2022-01-05T07:58:00Z">
              <w:rPr>
                <w:rFonts w:ascii="Optima" w:hAnsi="Optima"/>
                <w:b/>
                <w:sz w:val="20"/>
                <w:szCs w:val="20"/>
              </w:rPr>
            </w:rPrChange>
          </w:rPr>
          <w:delText xml:space="preserve"> </w:delText>
        </w:r>
      </w:del>
    </w:p>
    <w:p w:rsidR="00AE241C" w:rsidRPr="004E65B2" w:rsidRDefault="00AE241C">
      <w:pPr>
        <w:ind w:left="-360"/>
        <w:jc w:val="both"/>
        <w:rPr>
          <w:rFonts w:ascii="Calibri" w:hAnsi="Calibri"/>
          <w:sz w:val="20"/>
          <w:szCs w:val="20"/>
          <w:rPrChange w:id="131" w:author="Jose Manuel Sebastian Vicente" w:date="2022-01-05T07:58:00Z">
            <w:rPr>
              <w:rFonts w:ascii="Optima" w:hAnsi="Optima"/>
              <w:sz w:val="20"/>
              <w:szCs w:val="20"/>
            </w:rPr>
          </w:rPrChange>
        </w:rPr>
        <w:pPrChange w:id="132" w:author="Jose Manuel Sebastian Vicente" w:date="2022-01-05T08:47:00Z">
          <w:pPr>
            <w:ind w:left="-284" w:right="-709" w:firstLine="851"/>
            <w:outlineLvl w:val="0"/>
          </w:pPr>
        </w:pPrChange>
      </w:pPr>
    </w:p>
    <w:p w:rsidR="00AE241C" w:rsidRPr="004E65B2" w:rsidRDefault="00AE241C" w:rsidP="00AE241C">
      <w:pPr>
        <w:ind w:left="-284" w:right="-709" w:firstLine="851"/>
        <w:outlineLvl w:val="0"/>
        <w:rPr>
          <w:rFonts w:ascii="Calibri" w:hAnsi="Calibri"/>
          <w:sz w:val="20"/>
          <w:szCs w:val="20"/>
          <w:rPrChange w:id="133" w:author="Jose Manuel Sebastian Vicente" w:date="2022-01-05T07:58:00Z">
            <w:rPr>
              <w:rFonts w:ascii="Optima" w:hAnsi="Optima"/>
              <w:color w:val="FF0000"/>
              <w:sz w:val="20"/>
              <w:szCs w:val="20"/>
            </w:rPr>
          </w:rPrChange>
        </w:rPr>
      </w:pPr>
      <w:r w:rsidRPr="004E65B2">
        <w:rPr>
          <w:rFonts w:ascii="Calibri" w:hAnsi="Calibri"/>
          <w:sz w:val="20"/>
          <w:szCs w:val="20"/>
          <w:rPrChange w:id="134" w:author="Jose Manuel Sebastian Vicente" w:date="2022-01-05T07:58:00Z">
            <w:rPr>
              <w:rFonts w:ascii="Optima" w:hAnsi="Optima"/>
              <w:sz w:val="20"/>
              <w:szCs w:val="20"/>
            </w:rPr>
          </w:rPrChange>
        </w:rPr>
        <w:t xml:space="preserve">En………………………………………..,  a…… de ………………………………….. de </w:t>
      </w:r>
      <w:r w:rsidRPr="004E65B2">
        <w:rPr>
          <w:rFonts w:ascii="Calibri" w:hAnsi="Calibri"/>
          <w:sz w:val="20"/>
          <w:szCs w:val="20"/>
          <w:rPrChange w:id="135" w:author="Jose Manuel Sebastian Vicente" w:date="2022-01-05T07:58:00Z">
            <w:rPr>
              <w:rFonts w:ascii="Optima" w:hAnsi="Optima"/>
              <w:color w:val="FF0000"/>
              <w:sz w:val="20"/>
              <w:szCs w:val="20"/>
            </w:rPr>
          </w:rPrChange>
        </w:rPr>
        <w:t>202</w:t>
      </w:r>
      <w:ins w:id="136" w:author="usuariocabildo" w:date="2021-12-10T12:14:00Z">
        <w:r w:rsidRPr="004E65B2">
          <w:rPr>
            <w:rFonts w:ascii="Calibri" w:hAnsi="Calibri"/>
            <w:sz w:val="20"/>
            <w:szCs w:val="20"/>
            <w:rPrChange w:id="137" w:author="Jose Manuel Sebastian Vicente" w:date="2022-01-05T07:58:00Z">
              <w:rPr>
                <w:rFonts w:ascii="Optima" w:hAnsi="Optima"/>
                <w:sz w:val="20"/>
                <w:szCs w:val="20"/>
              </w:rPr>
            </w:rPrChange>
          </w:rPr>
          <w:t>2</w:t>
        </w:r>
      </w:ins>
      <w:del w:id="138" w:author="usuariocabildo" w:date="2021-12-10T12:14:00Z">
        <w:r w:rsidRPr="004E65B2" w:rsidDel="0068331F">
          <w:rPr>
            <w:rFonts w:ascii="Calibri" w:hAnsi="Calibri"/>
            <w:sz w:val="20"/>
            <w:szCs w:val="20"/>
            <w:rPrChange w:id="139" w:author="Jose Manuel Sebastian Vicente" w:date="2022-01-05T07:58:00Z">
              <w:rPr>
                <w:rFonts w:ascii="Optima" w:hAnsi="Optima"/>
                <w:color w:val="FF0000"/>
                <w:sz w:val="20"/>
                <w:szCs w:val="20"/>
              </w:rPr>
            </w:rPrChange>
          </w:rPr>
          <w:delText>1</w:delText>
        </w:r>
      </w:del>
    </w:p>
    <w:p w:rsidR="00AE241C" w:rsidRPr="004E65B2" w:rsidRDefault="00AE241C" w:rsidP="00AE241C">
      <w:pPr>
        <w:ind w:left="-284" w:right="-709" w:firstLine="851"/>
        <w:outlineLvl w:val="0"/>
        <w:rPr>
          <w:rFonts w:ascii="Calibri" w:hAnsi="Calibri"/>
          <w:sz w:val="20"/>
          <w:szCs w:val="20"/>
          <w:rPrChange w:id="140" w:author="Jose Manuel Sebastian Vicente" w:date="2022-01-05T07:58:00Z">
            <w:rPr>
              <w:rFonts w:ascii="Optima" w:hAnsi="Optima"/>
              <w:sz w:val="20"/>
              <w:szCs w:val="20"/>
            </w:rPr>
          </w:rPrChange>
        </w:rPr>
      </w:pPr>
    </w:p>
    <w:p w:rsidR="00AE241C" w:rsidRPr="004E65B2" w:rsidDel="003D122D" w:rsidRDefault="00AE241C" w:rsidP="00AE241C">
      <w:pPr>
        <w:ind w:left="-284" w:right="-709" w:firstLine="851"/>
        <w:jc w:val="center"/>
        <w:outlineLvl w:val="0"/>
        <w:rPr>
          <w:del w:id="141" w:author="usuariocabildo" w:date="2021-03-23T14:00:00Z"/>
          <w:rFonts w:ascii="Calibri" w:hAnsi="Calibri"/>
          <w:sz w:val="20"/>
          <w:szCs w:val="20"/>
          <w:rPrChange w:id="142" w:author="Jose Manuel Sebastian Vicente" w:date="2022-01-05T07:58:00Z">
            <w:rPr>
              <w:del w:id="143" w:author="usuariocabildo" w:date="2021-03-23T14:00:00Z"/>
              <w:rFonts w:ascii="Optima" w:hAnsi="Optima"/>
              <w:sz w:val="20"/>
              <w:szCs w:val="20"/>
            </w:rPr>
          </w:rPrChange>
        </w:rPr>
      </w:pPr>
      <w:r w:rsidRPr="004E65B2">
        <w:rPr>
          <w:rFonts w:ascii="Calibri" w:hAnsi="Calibri"/>
          <w:sz w:val="20"/>
          <w:szCs w:val="20"/>
          <w:rPrChange w:id="144" w:author="Jose Manuel Sebastian Vicente" w:date="2022-01-05T07:58:00Z">
            <w:rPr>
              <w:rFonts w:ascii="Optima" w:hAnsi="Optima"/>
              <w:sz w:val="20"/>
              <w:szCs w:val="20"/>
            </w:rPr>
          </w:rPrChange>
        </w:rPr>
        <w:t xml:space="preserve">Fdo. </w:t>
      </w:r>
      <w:del w:id="145" w:author="usuariocabildo" w:date="2021-03-23T14:00:00Z">
        <w:r w:rsidRPr="004E65B2" w:rsidDel="003D122D">
          <w:rPr>
            <w:rFonts w:ascii="Calibri" w:hAnsi="Calibri"/>
            <w:sz w:val="20"/>
            <w:szCs w:val="20"/>
            <w:rPrChange w:id="146" w:author="Jose Manuel Sebastian Vicente" w:date="2022-01-05T07:58:00Z">
              <w:rPr>
                <w:rFonts w:ascii="Optima" w:hAnsi="Optima"/>
                <w:sz w:val="20"/>
                <w:szCs w:val="20"/>
              </w:rPr>
            </w:rPrChange>
          </w:rPr>
          <w:delText>…………………………………………….</w:delText>
        </w:r>
      </w:del>
    </w:p>
    <w:p w:rsidR="00AE241C" w:rsidRPr="004E65B2" w:rsidRDefault="00AE241C">
      <w:pPr>
        <w:ind w:left="-284" w:right="-709" w:firstLine="851"/>
        <w:jc w:val="center"/>
        <w:outlineLvl w:val="0"/>
        <w:rPr>
          <w:ins w:id="147" w:author="usuariocabildo" w:date="2021-03-23T14:00:00Z"/>
          <w:rFonts w:ascii="Calibri" w:hAnsi="Calibri"/>
          <w:sz w:val="20"/>
          <w:szCs w:val="20"/>
          <w:rPrChange w:id="148" w:author="Jose Manuel Sebastian Vicente" w:date="2022-01-05T07:58:00Z">
            <w:rPr>
              <w:ins w:id="149" w:author="usuariocabildo" w:date="2021-03-23T14:00:00Z"/>
              <w:rFonts w:ascii="Optima" w:hAnsi="Optima"/>
              <w:sz w:val="20"/>
              <w:szCs w:val="20"/>
            </w:rPr>
          </w:rPrChange>
        </w:rPr>
        <w:pPrChange w:id="150" w:author="usuariocabildo" w:date="2021-03-23T14:00:00Z">
          <w:pPr>
            <w:ind w:left="3540" w:firstLine="708"/>
          </w:pPr>
        </w:pPrChange>
      </w:pPr>
      <w:del w:id="151" w:author="usuariocabildo" w:date="2021-03-23T14:00:00Z">
        <w:r w:rsidRPr="004E65B2" w:rsidDel="003D122D">
          <w:rPr>
            <w:rFonts w:ascii="Calibri" w:hAnsi="Calibri"/>
            <w:b/>
            <w:i/>
            <w:sz w:val="16"/>
            <w:szCs w:val="16"/>
            <w:rPrChange w:id="152" w:author="Jose Manuel Sebastian Vicente" w:date="2022-01-05T07:58:00Z">
              <w:rPr>
                <w:rFonts w:ascii="Optima" w:hAnsi="Optima"/>
                <w:b/>
                <w:i/>
                <w:sz w:val="16"/>
                <w:szCs w:val="16"/>
              </w:rPr>
            </w:rPrChange>
          </w:rPr>
          <w:lastRenderedPageBreak/>
          <w:delText>(SELLO DEL AYUNTAMIENTO)</w:delText>
        </w:r>
      </w:del>
      <w:ins w:id="153" w:author="usuariocabildo" w:date="2021-03-23T14:00:00Z">
        <w:r w:rsidRPr="004E65B2">
          <w:rPr>
            <w:rFonts w:ascii="Calibri" w:hAnsi="Calibri"/>
            <w:sz w:val="20"/>
            <w:szCs w:val="20"/>
            <w:rPrChange w:id="154" w:author="Jose Manuel Sebastian Vicente" w:date="2022-01-05T07:58:00Z">
              <w:rPr>
                <w:rFonts w:ascii="Optima" w:hAnsi="Optima"/>
                <w:sz w:val="20"/>
                <w:szCs w:val="20"/>
              </w:rPr>
            </w:rPrChange>
          </w:rPr>
          <w:t>Responsable legal de la Entidad</w:t>
        </w:r>
      </w:ins>
    </w:p>
    <w:p w:rsidR="00AE241C" w:rsidRPr="004E65B2" w:rsidRDefault="00AE241C">
      <w:pPr>
        <w:ind w:left="-284" w:right="-709" w:firstLine="851"/>
        <w:jc w:val="center"/>
        <w:outlineLvl w:val="0"/>
        <w:rPr>
          <w:ins w:id="155" w:author="usuariocabildo" w:date="2021-03-23T14:03:00Z"/>
          <w:rFonts w:ascii="Calibri" w:hAnsi="Calibri"/>
          <w:sz w:val="16"/>
          <w:szCs w:val="16"/>
          <w:rPrChange w:id="156" w:author="Jose Manuel Sebastian Vicente" w:date="2022-01-05T07:58:00Z">
            <w:rPr>
              <w:ins w:id="157" w:author="usuariocabildo" w:date="2021-03-23T14:03:00Z"/>
              <w:rFonts w:ascii="Optima" w:hAnsi="Optima"/>
              <w:sz w:val="16"/>
              <w:szCs w:val="16"/>
            </w:rPr>
          </w:rPrChange>
        </w:rPr>
        <w:pPrChange w:id="158" w:author="usuariocabildo" w:date="2021-03-23T14:00:00Z">
          <w:pPr>
            <w:ind w:left="3540" w:firstLine="708"/>
          </w:pPr>
        </w:pPrChange>
      </w:pPr>
      <w:ins w:id="159" w:author="usuariocabildo" w:date="2021-03-23T14:00:00Z">
        <w:r w:rsidRPr="004E65B2">
          <w:rPr>
            <w:rFonts w:ascii="Calibri" w:hAnsi="Calibri"/>
            <w:sz w:val="16"/>
            <w:szCs w:val="16"/>
            <w:rPrChange w:id="160" w:author="Jose Manuel Sebastian Vicente" w:date="2022-01-05T07:58:00Z">
              <w:rPr>
                <w:rFonts w:ascii="Optima" w:hAnsi="Optima"/>
                <w:sz w:val="20"/>
                <w:szCs w:val="20"/>
              </w:rPr>
            </w:rPrChange>
          </w:rPr>
          <w:t>(Firma electrónica)</w:t>
        </w:r>
      </w:ins>
    </w:p>
    <w:p w:rsidR="00AE241C" w:rsidRPr="004E65B2" w:rsidRDefault="00AE241C">
      <w:pPr>
        <w:ind w:left="-284" w:right="-709" w:firstLine="851"/>
        <w:jc w:val="center"/>
        <w:outlineLvl w:val="0"/>
        <w:rPr>
          <w:rFonts w:ascii="Calibri" w:hAnsi="Calibri"/>
          <w:b/>
          <w:i/>
          <w:sz w:val="16"/>
          <w:szCs w:val="16"/>
          <w:rPrChange w:id="161" w:author="Jose Manuel Sebastian Vicente" w:date="2022-01-05T07:58:00Z">
            <w:rPr>
              <w:rFonts w:ascii="Optima" w:hAnsi="Optima"/>
              <w:b/>
              <w:i/>
              <w:sz w:val="16"/>
              <w:szCs w:val="16"/>
            </w:rPr>
          </w:rPrChange>
        </w:rPr>
        <w:pPrChange w:id="162" w:author="usuariocabildo" w:date="2021-03-23T14:00:00Z">
          <w:pPr>
            <w:ind w:left="3540" w:firstLine="708"/>
          </w:pPr>
        </w:pPrChange>
      </w:pPr>
    </w:p>
    <w:p w:rsidR="00AE241C" w:rsidRDefault="00AE241C" w:rsidP="00AE241C">
      <w:pPr>
        <w:rPr>
          <w:rFonts w:ascii="Calibri" w:hAnsi="Calibri"/>
          <w:b/>
          <w:sz w:val="20"/>
          <w:szCs w:val="20"/>
        </w:rPr>
      </w:pPr>
    </w:p>
    <w:p w:rsidR="00D01D3E" w:rsidRDefault="00D01D3E" w:rsidP="00AE241C">
      <w:pPr>
        <w:rPr>
          <w:rFonts w:ascii="Calibri" w:hAnsi="Calibri"/>
          <w:b/>
          <w:sz w:val="20"/>
          <w:szCs w:val="20"/>
        </w:rPr>
      </w:pPr>
    </w:p>
    <w:p w:rsidR="00D01D3E" w:rsidRDefault="00D01D3E" w:rsidP="00AE241C">
      <w:pPr>
        <w:rPr>
          <w:rFonts w:ascii="Calibri" w:hAnsi="Calibri"/>
          <w:b/>
          <w:sz w:val="20"/>
          <w:szCs w:val="20"/>
        </w:rPr>
      </w:pPr>
    </w:p>
    <w:p w:rsidR="00D01D3E" w:rsidRPr="004E65B2" w:rsidRDefault="00D01D3E" w:rsidP="00AE241C">
      <w:pPr>
        <w:rPr>
          <w:rFonts w:ascii="Calibri" w:hAnsi="Calibri"/>
          <w:b/>
          <w:sz w:val="20"/>
          <w:szCs w:val="20"/>
          <w:rPrChange w:id="163" w:author="Jose Manuel Sebastian Vicente" w:date="2022-01-05T07:58:00Z">
            <w:rPr>
              <w:rFonts w:ascii="Optima" w:hAnsi="Optima"/>
              <w:b/>
              <w:sz w:val="20"/>
              <w:szCs w:val="20"/>
            </w:rPr>
          </w:rPrChange>
        </w:rPr>
      </w:pPr>
    </w:p>
    <w:p w:rsidR="00AE241C" w:rsidRPr="004E65B2" w:rsidRDefault="00AE241C">
      <w:pPr>
        <w:jc w:val="both"/>
        <w:rPr>
          <w:ins w:id="164" w:author="Jose Manuel Sebastian Vicente" w:date="2022-01-05T08:06:00Z"/>
          <w:rFonts w:ascii="Calibri" w:hAnsi="Calibri"/>
          <w:b/>
          <w:sz w:val="20"/>
          <w:szCs w:val="20"/>
        </w:rPr>
        <w:pPrChange w:id="165" w:author="usuariocabildo" w:date="2021-12-10T11:34:00Z">
          <w:pPr/>
        </w:pPrChange>
      </w:pPr>
      <w:r w:rsidRPr="004E65B2">
        <w:rPr>
          <w:rFonts w:ascii="Calibri" w:hAnsi="Calibri"/>
          <w:b/>
          <w:sz w:val="20"/>
          <w:szCs w:val="20"/>
          <w:rPrChange w:id="166" w:author="Jose Manuel Sebastian Vicente" w:date="2022-01-05T07:58:00Z">
            <w:rPr>
              <w:rFonts w:ascii="Optima" w:hAnsi="Optima"/>
              <w:b/>
              <w:sz w:val="20"/>
              <w:szCs w:val="20"/>
            </w:rPr>
          </w:rPrChange>
        </w:rPr>
        <w:t>SR. PRESIDENTE DEL CABILDO DE GRAN CANARIA (CONSEJERÍA DE EDUCACIÓN Y JUVENTUD)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E241C" w:rsidRPr="004E65B2" w:rsidTr="00241DE3">
        <w:trPr>
          <w:ins w:id="167" w:author="Jose Manuel Sebastian Vicente" w:date="2022-01-05T08:08:00Z"/>
        </w:trPr>
        <w:tc>
          <w:tcPr>
            <w:tcW w:w="9494" w:type="dxa"/>
            <w:shd w:val="clear" w:color="auto" w:fill="auto"/>
          </w:tcPr>
          <w:p w:rsidR="00AE241C" w:rsidRPr="004E65B2" w:rsidRDefault="00AE241C" w:rsidP="00241DE3">
            <w:pPr>
              <w:autoSpaceDE w:val="0"/>
              <w:autoSpaceDN w:val="0"/>
              <w:ind w:right="140"/>
              <w:jc w:val="both"/>
              <w:rPr>
                <w:ins w:id="168" w:author="Jose Manuel Sebastian Vicente" w:date="2022-01-05T08:08:00Z"/>
                <w:rFonts w:ascii="Calibri" w:hAnsi="Calibri"/>
                <w:b/>
                <w:sz w:val="20"/>
                <w:szCs w:val="20"/>
              </w:rPr>
            </w:pPr>
            <w:ins w:id="169" w:author="Jose Manuel Sebastian Vicente" w:date="2022-01-05T08:08:00Z">
              <w:r w:rsidRPr="004E65B2">
                <w:rPr>
                  <w:rFonts w:ascii="Calibri" w:hAnsi="Calibri"/>
                  <w:b/>
                  <w:sz w:val="20"/>
                  <w:szCs w:val="20"/>
                </w:rPr>
                <w:t>Información de Protección de Datos.</w:t>
              </w:r>
            </w:ins>
          </w:p>
          <w:p w:rsidR="00AE241C" w:rsidRPr="004A63FD" w:rsidRDefault="00AE241C" w:rsidP="00241DE3">
            <w:pPr>
              <w:autoSpaceDE w:val="0"/>
              <w:autoSpaceDN w:val="0"/>
              <w:ind w:right="140"/>
              <w:jc w:val="both"/>
              <w:rPr>
                <w:ins w:id="170" w:author="Jose Manuel Sebastian Vicente" w:date="2022-01-05T08:08:00Z"/>
                <w:rFonts w:ascii="Calibri" w:hAnsi="Calibri"/>
                <w:sz w:val="20"/>
                <w:szCs w:val="20"/>
              </w:rPr>
            </w:pPr>
            <w:ins w:id="171" w:author="Jose Manuel Sebastian Vicente" w:date="2022-01-05T08:08:00Z">
              <w:r w:rsidRPr="004E65B2">
                <w:rPr>
                  <w:rFonts w:ascii="Calibri" w:hAnsi="Calibri"/>
                  <w:sz w:val="20"/>
                  <w:szCs w:val="20"/>
                </w:rPr>
                <w:t xml:space="preserve"> Los datos por Ud. facilitados serán tratados por los Responsables de Tratamiento: Cabildo Insular de Gran Canaria.  C/ Bravo Murillo, nº 23</w:t>
              </w:r>
            </w:ins>
          </w:p>
        </w:tc>
      </w:tr>
      <w:tr w:rsidR="00AE241C" w:rsidRPr="004E65B2" w:rsidTr="00241DE3">
        <w:trPr>
          <w:ins w:id="172" w:author="Jose Manuel Sebastian Vicente" w:date="2022-01-05T08:08:00Z"/>
        </w:trPr>
        <w:tc>
          <w:tcPr>
            <w:tcW w:w="9494" w:type="dxa"/>
            <w:shd w:val="clear" w:color="auto" w:fill="auto"/>
          </w:tcPr>
          <w:p w:rsidR="00AE241C" w:rsidRPr="004A63FD" w:rsidRDefault="00AE241C" w:rsidP="00241DE3">
            <w:pPr>
              <w:autoSpaceDE w:val="0"/>
              <w:autoSpaceDN w:val="0"/>
              <w:ind w:right="140"/>
              <w:jc w:val="both"/>
              <w:rPr>
                <w:ins w:id="173" w:author="Jose Manuel Sebastian Vicente" w:date="2022-01-05T08:08:00Z"/>
                <w:rFonts w:ascii="Calibri" w:hAnsi="Calibri"/>
                <w:sz w:val="20"/>
                <w:szCs w:val="20"/>
              </w:rPr>
            </w:pPr>
            <w:ins w:id="174" w:author="Jose Manuel Sebastian Vicente" w:date="2022-01-05T08:08:00Z">
              <w:r w:rsidRPr="004E65B2">
                <w:rPr>
                  <w:rFonts w:ascii="Calibri" w:hAnsi="Calibri"/>
                  <w:b/>
                  <w:sz w:val="20"/>
                  <w:szCs w:val="20"/>
                </w:rPr>
                <w:t xml:space="preserve">Delegado de Protección de Datos: </w:t>
              </w:r>
              <w:r w:rsidRPr="004E65B2">
                <w:rPr>
                  <w:rFonts w:ascii="Calibri" w:hAnsi="Calibri"/>
                  <w:sz w:val="20"/>
                  <w:szCs w:val="20"/>
                </w:rPr>
                <w:fldChar w:fldCharType="begin"/>
              </w:r>
              <w:r w:rsidRPr="004E65B2">
                <w:rPr>
                  <w:rFonts w:ascii="Calibri" w:hAnsi="Calibri"/>
                  <w:sz w:val="20"/>
                  <w:szCs w:val="20"/>
                </w:rPr>
                <w:instrText xml:space="preserve"> HYPERLINK "mailto:dpd@grancanaria.com" </w:instrText>
              </w:r>
              <w:r w:rsidRPr="004E65B2">
                <w:rPr>
                  <w:rFonts w:ascii="Calibri" w:hAnsi="Calibri"/>
                  <w:sz w:val="20"/>
                  <w:szCs w:val="20"/>
                </w:rPr>
                <w:fldChar w:fldCharType="separate"/>
              </w:r>
              <w:r w:rsidRPr="004E65B2">
                <w:rPr>
                  <w:rStyle w:val="Hipervnculo"/>
                  <w:rFonts w:ascii="Calibri" w:hAnsi="Calibri"/>
                  <w:sz w:val="20"/>
                  <w:szCs w:val="20"/>
                </w:rPr>
                <w:t>dpd@grancanaria.com</w:t>
              </w:r>
              <w:r w:rsidRPr="004E65B2">
                <w:rPr>
                  <w:rFonts w:ascii="Calibri" w:hAnsi="Calibri"/>
                  <w:sz w:val="20"/>
                  <w:szCs w:val="20"/>
                </w:rPr>
                <w:fldChar w:fldCharType="end"/>
              </w:r>
            </w:ins>
          </w:p>
        </w:tc>
      </w:tr>
      <w:tr w:rsidR="00AE241C" w:rsidRPr="004E65B2" w:rsidTr="00241DE3">
        <w:trPr>
          <w:ins w:id="175" w:author="Jose Manuel Sebastian Vicente" w:date="2022-01-05T08:08:00Z"/>
        </w:trPr>
        <w:tc>
          <w:tcPr>
            <w:tcW w:w="9494" w:type="dxa"/>
            <w:shd w:val="clear" w:color="auto" w:fill="auto"/>
          </w:tcPr>
          <w:p w:rsidR="00AE241C" w:rsidRPr="004A63FD" w:rsidRDefault="00AE241C" w:rsidP="00241DE3">
            <w:pPr>
              <w:autoSpaceDE w:val="0"/>
              <w:autoSpaceDN w:val="0"/>
              <w:ind w:right="140"/>
              <w:jc w:val="both"/>
              <w:rPr>
                <w:ins w:id="176" w:author="Jose Manuel Sebastian Vicente" w:date="2022-01-05T08:08:00Z"/>
                <w:rFonts w:ascii="Calibri" w:hAnsi="Calibri"/>
                <w:sz w:val="20"/>
                <w:szCs w:val="20"/>
              </w:rPr>
            </w:pPr>
            <w:ins w:id="177" w:author="Jose Manuel Sebastian Vicente" w:date="2022-01-05T08:08:00Z">
              <w:r w:rsidRPr="004E65B2">
                <w:rPr>
                  <w:rFonts w:ascii="Calibri" w:hAnsi="Calibri"/>
                  <w:b/>
                  <w:sz w:val="20"/>
                  <w:szCs w:val="20"/>
                </w:rPr>
                <w:t>Finalidad del Tratamiento</w:t>
              </w:r>
              <w:r w:rsidRPr="004E65B2">
                <w:rPr>
                  <w:rFonts w:ascii="Calibri" w:hAnsi="Calibri"/>
                  <w:sz w:val="20"/>
                  <w:szCs w:val="20"/>
                </w:rPr>
                <w:t>. Gestionar su solicitud de Subvención de gastos corrientes para el desarrollo del proyecto y adquisición de equipamiento para mejorar o reponer el Servicio de Información Juvenil.</w:t>
              </w:r>
            </w:ins>
          </w:p>
        </w:tc>
      </w:tr>
      <w:tr w:rsidR="00AE241C" w:rsidRPr="004E65B2" w:rsidTr="00241DE3">
        <w:trPr>
          <w:ins w:id="178" w:author="Jose Manuel Sebastian Vicente" w:date="2022-01-05T08:08:00Z"/>
        </w:trPr>
        <w:tc>
          <w:tcPr>
            <w:tcW w:w="9494" w:type="dxa"/>
            <w:shd w:val="clear" w:color="auto" w:fill="auto"/>
          </w:tcPr>
          <w:p w:rsidR="00AE241C" w:rsidRPr="004A63FD" w:rsidRDefault="00AE241C" w:rsidP="00241DE3">
            <w:pPr>
              <w:autoSpaceDE w:val="0"/>
              <w:autoSpaceDN w:val="0"/>
              <w:ind w:right="140"/>
              <w:jc w:val="both"/>
              <w:rPr>
                <w:ins w:id="179" w:author="Jose Manuel Sebastian Vicente" w:date="2022-01-05T08:08:00Z"/>
                <w:rFonts w:ascii="Calibri" w:hAnsi="Calibri"/>
                <w:sz w:val="20"/>
                <w:szCs w:val="20"/>
              </w:rPr>
            </w:pPr>
            <w:ins w:id="180" w:author="Jose Manuel Sebastian Vicente" w:date="2022-01-05T08:08:00Z">
              <w:r w:rsidRPr="004E65B2">
                <w:rPr>
                  <w:rFonts w:ascii="Calibri" w:hAnsi="Calibri"/>
                  <w:b/>
                  <w:sz w:val="20"/>
                  <w:szCs w:val="20"/>
                </w:rPr>
                <w:t>La base jurídica de legitimación</w:t>
              </w:r>
              <w:r w:rsidRPr="004E65B2">
                <w:rPr>
                  <w:rFonts w:ascii="Calibri" w:hAnsi="Calibri"/>
                  <w:sz w:val="20"/>
                  <w:szCs w:val="20"/>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ins>
          </w:p>
        </w:tc>
      </w:tr>
      <w:tr w:rsidR="00AE241C" w:rsidRPr="004E65B2" w:rsidTr="00241DE3">
        <w:trPr>
          <w:ins w:id="181" w:author="Jose Manuel Sebastian Vicente" w:date="2022-01-05T08:08:00Z"/>
        </w:trPr>
        <w:tc>
          <w:tcPr>
            <w:tcW w:w="9494" w:type="dxa"/>
            <w:shd w:val="clear" w:color="auto" w:fill="auto"/>
          </w:tcPr>
          <w:p w:rsidR="00AE241C" w:rsidRPr="004E65B2" w:rsidRDefault="00AE241C" w:rsidP="00241DE3">
            <w:pPr>
              <w:autoSpaceDE w:val="0"/>
              <w:autoSpaceDN w:val="0"/>
              <w:jc w:val="both"/>
              <w:rPr>
                <w:ins w:id="182" w:author="Jose Manuel Sebastian Vicente" w:date="2022-01-05T08:08:00Z"/>
                <w:rFonts w:ascii="Calibri" w:hAnsi="Calibri"/>
                <w:b/>
                <w:sz w:val="20"/>
                <w:szCs w:val="20"/>
              </w:rPr>
            </w:pPr>
            <w:ins w:id="183" w:author="Jose Manuel Sebastian Vicente" w:date="2022-01-05T08:08:00Z">
              <w:r w:rsidRPr="004E65B2">
                <w:rPr>
                  <w:rFonts w:ascii="Calibri" w:hAnsi="Calibri"/>
                  <w:b/>
                  <w:sz w:val="20"/>
                  <w:szCs w:val="20"/>
                </w:rPr>
                <w:t xml:space="preserve">Destinarios: </w:t>
              </w:r>
              <w:r w:rsidRPr="004E65B2">
                <w:rPr>
                  <w:rFonts w:ascii="Calibri" w:hAnsi="Calibri"/>
                  <w:sz w:val="20"/>
                  <w:szCs w:val="20"/>
                </w:rPr>
                <w:t>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ins>
          </w:p>
        </w:tc>
      </w:tr>
      <w:tr w:rsidR="00AE241C" w:rsidRPr="004E65B2" w:rsidTr="00241DE3">
        <w:trPr>
          <w:ins w:id="184" w:author="Jose Manuel Sebastian Vicente" w:date="2022-01-05T08:08:00Z"/>
        </w:trPr>
        <w:tc>
          <w:tcPr>
            <w:tcW w:w="9494" w:type="dxa"/>
            <w:shd w:val="clear" w:color="auto" w:fill="auto"/>
          </w:tcPr>
          <w:p w:rsidR="00AE241C" w:rsidRPr="004E65B2" w:rsidRDefault="00AE241C" w:rsidP="00241DE3">
            <w:pPr>
              <w:autoSpaceDE w:val="0"/>
              <w:autoSpaceDN w:val="0"/>
              <w:jc w:val="both"/>
              <w:rPr>
                <w:ins w:id="185" w:author="Jose Manuel Sebastian Vicente" w:date="2022-01-05T08:08:00Z"/>
                <w:rFonts w:ascii="Calibri" w:hAnsi="Calibri"/>
                <w:b/>
                <w:sz w:val="20"/>
                <w:szCs w:val="20"/>
              </w:rPr>
            </w:pPr>
            <w:ins w:id="186" w:author="Jose Manuel Sebastian Vicente" w:date="2022-01-05T08:08:00Z">
              <w:r w:rsidRPr="004E65B2">
                <w:rPr>
                  <w:rFonts w:ascii="Calibri" w:hAnsi="Calibri"/>
                  <w:b/>
                  <w:sz w:val="20"/>
                  <w:szCs w:val="20"/>
                </w:rPr>
                <w:t>Plazo de Conservación</w:t>
              </w:r>
              <w:r w:rsidRPr="004E65B2">
                <w:rPr>
                  <w:rFonts w:ascii="Calibri" w:hAnsi="Calibri"/>
                  <w:sz w:val="20"/>
                  <w:szCs w:val="20"/>
                </w:rPr>
                <w:t>: 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ins>
          </w:p>
        </w:tc>
      </w:tr>
      <w:tr w:rsidR="00AE241C" w:rsidRPr="004E65B2" w:rsidTr="00241DE3">
        <w:trPr>
          <w:ins w:id="187" w:author="Jose Manuel Sebastian Vicente" w:date="2022-01-05T08:08:00Z"/>
        </w:trPr>
        <w:tc>
          <w:tcPr>
            <w:tcW w:w="9494" w:type="dxa"/>
            <w:shd w:val="clear" w:color="auto" w:fill="auto"/>
          </w:tcPr>
          <w:p w:rsidR="00AE241C" w:rsidRPr="004A63FD" w:rsidRDefault="00AE241C" w:rsidP="00241DE3">
            <w:pPr>
              <w:autoSpaceDE w:val="0"/>
              <w:autoSpaceDN w:val="0"/>
              <w:ind w:right="140"/>
              <w:jc w:val="both"/>
              <w:rPr>
                <w:ins w:id="188" w:author="Jose Manuel Sebastian Vicente" w:date="2022-01-05T08:08:00Z"/>
                <w:rFonts w:ascii="Calibri" w:hAnsi="Calibri"/>
                <w:sz w:val="20"/>
                <w:szCs w:val="20"/>
              </w:rPr>
            </w:pPr>
            <w:ins w:id="189" w:author="Jose Manuel Sebastian Vicente" w:date="2022-01-05T08:09:00Z">
              <w:r w:rsidRPr="004E65B2">
                <w:rPr>
                  <w:rFonts w:ascii="Calibri" w:hAnsi="Calibri"/>
                  <w:b/>
                  <w:sz w:val="20"/>
                  <w:szCs w:val="20"/>
                </w:rPr>
                <w:t>Derechos:</w:t>
              </w:r>
              <w:r w:rsidRPr="004E65B2">
                <w:rPr>
                  <w:rFonts w:ascii="Calibri" w:hAnsi="Calibri"/>
                  <w:sz w:val="20"/>
                  <w:szCs w:val="20"/>
                </w:rPr>
                <w:t xml:space="preserve"> Ud. podrá ejercitar los derechos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dpd@grancanaria.com   o, en su caso, ante la Agencia Española de Protección de Datos (www.aepd.es)</w:t>
              </w:r>
            </w:ins>
          </w:p>
        </w:tc>
      </w:tr>
    </w:tbl>
    <w:p w:rsidR="00AE241C" w:rsidRPr="004E65B2" w:rsidRDefault="00AE241C">
      <w:pPr>
        <w:jc w:val="both"/>
        <w:rPr>
          <w:rFonts w:ascii="Calibri" w:hAnsi="Calibri"/>
          <w:b/>
          <w:sz w:val="20"/>
          <w:szCs w:val="20"/>
          <w:rPrChange w:id="190" w:author="Jose Manuel Sebastian Vicente" w:date="2022-01-05T07:58:00Z">
            <w:rPr>
              <w:rFonts w:ascii="Optima" w:hAnsi="Optima"/>
              <w:b/>
              <w:sz w:val="20"/>
              <w:szCs w:val="20"/>
            </w:rPr>
          </w:rPrChange>
        </w:rPr>
        <w:pPrChange w:id="191" w:author="usuariocabildo" w:date="2021-12-10T11:34:00Z">
          <w:pPr/>
        </w:pPrChange>
      </w:pPr>
    </w:p>
    <w:p w:rsidR="00AE241C" w:rsidRPr="004E65B2" w:rsidDel="0055636A" w:rsidRDefault="00AE241C">
      <w:pPr>
        <w:ind w:right="140"/>
        <w:jc w:val="both"/>
        <w:rPr>
          <w:del w:id="192" w:author="Jose Manuel Sebastian Vicente" w:date="2022-01-05T08:04:00Z"/>
          <w:rFonts w:ascii="Calibri" w:hAnsi="Calibri"/>
          <w:rPrChange w:id="193" w:author="Jose Manuel Sebastian Vicente" w:date="2022-01-05T07:58:00Z">
            <w:rPr>
              <w:del w:id="194" w:author="Jose Manuel Sebastian Vicente" w:date="2022-01-05T08:04:00Z"/>
            </w:rPr>
          </w:rPrChange>
        </w:rPr>
        <w:pPrChange w:id="195" w:author="Jose Manuel Sebastian Vicente" w:date="2022-01-05T08:05:00Z">
          <w:pPr/>
        </w:pPrChange>
      </w:pPr>
    </w:p>
    <w:p w:rsidR="00AE241C" w:rsidRPr="004E65B2" w:rsidDel="0055636A" w:rsidRDefault="00AE241C">
      <w:pPr>
        <w:pBdr>
          <w:top w:val="single" w:sz="4" w:space="1" w:color="auto"/>
          <w:left w:val="single" w:sz="4" w:space="4" w:color="auto"/>
          <w:bottom w:val="single" w:sz="4" w:space="1" w:color="auto"/>
          <w:right w:val="single" w:sz="4" w:space="1" w:color="auto"/>
          <w:between w:val="single" w:sz="4" w:space="1" w:color="auto"/>
          <w:bar w:val="single" w:sz="4" w:color="auto"/>
        </w:pBdr>
        <w:ind w:right="140"/>
        <w:jc w:val="both"/>
        <w:rPr>
          <w:del w:id="196" w:author="Jose Manuel Sebastian Vicente" w:date="2022-01-05T08:04:00Z"/>
          <w:rFonts w:ascii="Calibri" w:hAnsi="Calibri"/>
          <w:b/>
          <w:bCs/>
          <w:sz w:val="20"/>
          <w:szCs w:val="20"/>
          <w:rPrChange w:id="197" w:author="Jose Manuel Sebastian Vicente" w:date="2022-01-05T07:58:00Z">
            <w:rPr>
              <w:del w:id="198" w:author="Jose Manuel Sebastian Vicente" w:date="2022-01-05T08:04:00Z"/>
              <w:b/>
              <w:bCs/>
              <w:sz w:val="20"/>
              <w:szCs w:val="20"/>
            </w:rPr>
          </w:rPrChange>
        </w:rPr>
        <w:pPrChange w:id="199" w:author="Jose Manuel Sebastian Vicente" w:date="2022-01-05T08:0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del w:id="200" w:author="Jose Manuel Sebastian Vicente" w:date="2022-01-05T08:04:00Z">
        <w:r w:rsidRPr="004E65B2" w:rsidDel="0055636A">
          <w:rPr>
            <w:rFonts w:ascii="Calibri" w:hAnsi="Calibri"/>
            <w:b/>
            <w:bCs/>
            <w:sz w:val="20"/>
            <w:szCs w:val="20"/>
            <w:rPrChange w:id="201" w:author="Jose Manuel Sebastian Vicente" w:date="2022-01-05T07:58:00Z">
              <w:rPr>
                <w:b/>
                <w:bCs/>
                <w:sz w:val="20"/>
                <w:szCs w:val="20"/>
              </w:rPr>
            </w:rPrChange>
          </w:rPr>
          <w:delText>Información de Protección de Datos.</w:delText>
        </w:r>
      </w:del>
    </w:p>
    <w:p w:rsidR="00AE241C" w:rsidRPr="004E65B2" w:rsidDel="0055636A" w:rsidRDefault="00AE241C">
      <w:pPr>
        <w:pBdr>
          <w:top w:val="single" w:sz="4" w:space="1" w:color="auto"/>
          <w:left w:val="single" w:sz="4" w:space="4" w:color="auto"/>
          <w:bottom w:val="single" w:sz="4" w:space="1" w:color="auto"/>
          <w:right w:val="single" w:sz="4" w:space="1" w:color="auto"/>
          <w:between w:val="single" w:sz="4" w:space="1" w:color="auto"/>
          <w:bar w:val="single" w:sz="4" w:color="auto"/>
        </w:pBdr>
        <w:ind w:right="140"/>
        <w:jc w:val="both"/>
        <w:rPr>
          <w:del w:id="202" w:author="Jose Manuel Sebastian Vicente" w:date="2022-01-05T08:04:00Z"/>
          <w:rFonts w:ascii="Calibri" w:hAnsi="Calibri"/>
          <w:sz w:val="20"/>
          <w:szCs w:val="20"/>
          <w:rPrChange w:id="203" w:author="Jose Manuel Sebastian Vicente" w:date="2022-01-05T07:58:00Z">
            <w:rPr>
              <w:del w:id="204" w:author="Jose Manuel Sebastian Vicente" w:date="2022-01-05T08:04:00Z"/>
              <w:color w:val="FF0000"/>
              <w:sz w:val="20"/>
              <w:szCs w:val="20"/>
            </w:rPr>
          </w:rPrChange>
        </w:rPr>
        <w:pPrChange w:id="205" w:author="Jose Manuel Sebastian Vicente" w:date="2022-01-05T08:0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del w:id="206" w:author="Jose Manuel Sebastian Vicente" w:date="2022-01-05T08:04:00Z">
        <w:r w:rsidRPr="004E65B2" w:rsidDel="0055636A">
          <w:rPr>
            <w:rFonts w:ascii="Calibri" w:hAnsi="Calibri"/>
            <w:b/>
            <w:bCs/>
            <w:sz w:val="20"/>
            <w:szCs w:val="20"/>
            <w:rPrChange w:id="207" w:author="Jose Manuel Sebastian Vicente" w:date="2022-01-05T07:58:00Z">
              <w:rPr>
                <w:b/>
                <w:bCs/>
                <w:sz w:val="20"/>
                <w:szCs w:val="20"/>
              </w:rPr>
            </w:rPrChange>
          </w:rPr>
          <w:delText xml:space="preserve"> </w:delText>
        </w:r>
        <w:r w:rsidRPr="004E65B2" w:rsidDel="0055636A">
          <w:rPr>
            <w:rFonts w:ascii="Calibri" w:hAnsi="Calibri"/>
            <w:sz w:val="20"/>
            <w:szCs w:val="20"/>
            <w:rPrChange w:id="208" w:author="Jose Manuel Sebastian Vicente" w:date="2022-01-05T07:58:00Z">
              <w:rPr>
                <w:sz w:val="20"/>
                <w:szCs w:val="20"/>
              </w:rPr>
            </w:rPrChange>
          </w:rPr>
          <w:delText xml:space="preserve">Los datos por </w:delText>
        </w:r>
      </w:del>
      <w:del w:id="209" w:author="Jose Manuel Sebastian Vicente" w:date="2021-03-24T09:58:00Z">
        <w:r w:rsidRPr="004E65B2" w:rsidDel="00614B2F">
          <w:rPr>
            <w:rFonts w:ascii="Calibri" w:hAnsi="Calibri"/>
            <w:sz w:val="20"/>
            <w:szCs w:val="20"/>
            <w:rPrChange w:id="210" w:author="Jose Manuel Sebastian Vicente" w:date="2022-01-05T07:58:00Z">
              <w:rPr>
                <w:sz w:val="20"/>
                <w:szCs w:val="20"/>
              </w:rPr>
            </w:rPrChange>
          </w:rPr>
          <w:delText>U</w:delText>
        </w:r>
      </w:del>
      <w:del w:id="211" w:author="Jose Manuel Sebastian Vicente" w:date="2022-01-05T08:04:00Z">
        <w:r w:rsidRPr="004E65B2" w:rsidDel="0055636A">
          <w:rPr>
            <w:rFonts w:ascii="Calibri" w:hAnsi="Calibri"/>
            <w:sz w:val="20"/>
            <w:szCs w:val="20"/>
            <w:rPrChange w:id="212" w:author="Jose Manuel Sebastian Vicente" w:date="2022-01-05T07:58:00Z">
              <w:rPr>
                <w:sz w:val="20"/>
                <w:szCs w:val="20"/>
              </w:rPr>
            </w:rPrChange>
          </w:rPr>
          <w:delText>d facilitados serán tratados por</w:delText>
        </w:r>
        <w:r w:rsidRPr="004E65B2" w:rsidDel="0055636A">
          <w:rPr>
            <w:rFonts w:ascii="Calibri" w:hAnsi="Calibri"/>
            <w:b/>
            <w:bCs/>
            <w:sz w:val="20"/>
            <w:szCs w:val="20"/>
            <w:rPrChange w:id="213" w:author="Jose Manuel Sebastian Vicente" w:date="2022-01-05T07:58:00Z">
              <w:rPr>
                <w:b/>
                <w:bCs/>
                <w:sz w:val="20"/>
                <w:szCs w:val="20"/>
              </w:rPr>
            </w:rPrChange>
          </w:rPr>
          <w:delText xml:space="preserve"> los Responsable de Tratamiento: </w:delText>
        </w:r>
        <w:r w:rsidRPr="004E65B2" w:rsidDel="0055636A">
          <w:rPr>
            <w:rFonts w:ascii="Calibri" w:hAnsi="Calibri"/>
            <w:sz w:val="20"/>
            <w:szCs w:val="20"/>
            <w:rPrChange w:id="214" w:author="Jose Manuel Sebastian Vicente" w:date="2022-01-05T07:58:00Z">
              <w:rPr>
                <w:sz w:val="20"/>
                <w:szCs w:val="20"/>
              </w:rPr>
            </w:rPrChange>
          </w:rPr>
          <w:delText xml:space="preserve">Cabildo Insular de Gran Canaria.  </w:delText>
        </w:r>
        <w:r w:rsidRPr="004E65B2" w:rsidDel="0055636A">
          <w:rPr>
            <w:rFonts w:ascii="Calibri" w:hAnsi="Calibri"/>
            <w:sz w:val="20"/>
            <w:szCs w:val="20"/>
            <w:rPrChange w:id="215" w:author="Jose Manuel Sebastian Vicente" w:date="2022-01-05T07:58:00Z">
              <w:rPr>
                <w:color w:val="FF0000"/>
                <w:sz w:val="20"/>
                <w:szCs w:val="20"/>
              </w:rPr>
            </w:rPrChange>
          </w:rPr>
          <w:delText>C/ Bravo Murillo, nº 23</w:delText>
        </w:r>
      </w:del>
    </w:p>
    <w:p w:rsidR="00AE241C" w:rsidRPr="004E65B2" w:rsidDel="0055636A" w:rsidRDefault="00AE241C">
      <w:pPr>
        <w:pBdr>
          <w:top w:val="single" w:sz="4" w:space="1" w:color="auto"/>
          <w:left w:val="single" w:sz="4" w:space="4" w:color="auto"/>
          <w:bottom w:val="single" w:sz="4" w:space="1" w:color="auto"/>
          <w:right w:val="single" w:sz="4" w:space="1" w:color="auto"/>
          <w:between w:val="single" w:sz="4" w:space="1" w:color="auto"/>
          <w:bar w:val="single" w:sz="4" w:color="auto"/>
        </w:pBdr>
        <w:ind w:right="140"/>
        <w:jc w:val="both"/>
        <w:rPr>
          <w:del w:id="216" w:author="Jose Manuel Sebastian Vicente" w:date="2022-01-05T08:04:00Z"/>
          <w:rFonts w:ascii="Calibri" w:hAnsi="Calibri"/>
          <w:b/>
          <w:bCs/>
          <w:sz w:val="20"/>
          <w:szCs w:val="20"/>
          <w:rPrChange w:id="217" w:author="Jose Manuel Sebastian Vicente" w:date="2022-01-05T07:58:00Z">
            <w:rPr>
              <w:del w:id="218" w:author="Jose Manuel Sebastian Vicente" w:date="2022-01-05T08:04:00Z"/>
              <w:b/>
              <w:bCs/>
              <w:sz w:val="20"/>
              <w:szCs w:val="20"/>
            </w:rPr>
          </w:rPrChange>
        </w:rPr>
        <w:pPrChange w:id="219" w:author="Jose Manuel Sebastian Vicente" w:date="2022-01-05T08:0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del w:id="220" w:author="Jose Manuel Sebastian Vicente" w:date="2022-01-05T08:04:00Z">
        <w:r w:rsidRPr="004E65B2" w:rsidDel="0055636A">
          <w:rPr>
            <w:rFonts w:ascii="Calibri" w:hAnsi="Calibri"/>
            <w:b/>
            <w:bCs/>
            <w:sz w:val="20"/>
            <w:szCs w:val="20"/>
            <w:rPrChange w:id="221" w:author="Jose Manuel Sebastian Vicente" w:date="2022-01-05T07:58:00Z">
              <w:rPr>
                <w:b/>
                <w:bCs/>
                <w:sz w:val="20"/>
                <w:szCs w:val="20"/>
              </w:rPr>
            </w:rPrChange>
          </w:rPr>
          <w:delText xml:space="preserve">Delegado de Protección de Datos: </w:delText>
        </w:r>
        <w:r w:rsidRPr="004E65B2" w:rsidDel="0055636A">
          <w:rPr>
            <w:rFonts w:ascii="Calibri" w:hAnsi="Calibri"/>
            <w:sz w:val="20"/>
            <w:szCs w:val="20"/>
            <w:rPrChange w:id="222" w:author="Jose Manuel Sebastian Vicente" w:date="2022-01-05T07:58:00Z">
              <w:rPr>
                <w:sz w:val="20"/>
                <w:szCs w:val="20"/>
              </w:rPr>
            </w:rPrChange>
          </w:rPr>
          <w:delText>dpd@grancanaria.com</w:delText>
        </w:r>
      </w:del>
    </w:p>
    <w:p w:rsidR="00AE241C" w:rsidRPr="004E65B2" w:rsidDel="0055636A" w:rsidRDefault="00AE241C">
      <w:pPr>
        <w:pBdr>
          <w:top w:val="single" w:sz="4" w:space="1" w:color="auto"/>
          <w:left w:val="single" w:sz="4" w:space="4" w:color="auto"/>
          <w:bottom w:val="single" w:sz="4" w:space="1" w:color="auto"/>
          <w:right w:val="single" w:sz="4" w:space="1" w:color="auto"/>
          <w:between w:val="single" w:sz="4" w:space="1" w:color="auto"/>
          <w:bar w:val="single" w:sz="4" w:color="auto"/>
        </w:pBdr>
        <w:ind w:right="140"/>
        <w:jc w:val="both"/>
        <w:rPr>
          <w:del w:id="223" w:author="Jose Manuel Sebastian Vicente" w:date="2022-01-05T08:04:00Z"/>
          <w:rFonts w:ascii="Calibri" w:hAnsi="Calibri"/>
          <w:sz w:val="20"/>
          <w:szCs w:val="20"/>
          <w:rPrChange w:id="224" w:author="Jose Manuel Sebastian Vicente" w:date="2022-01-05T07:58:00Z">
            <w:rPr>
              <w:del w:id="225" w:author="Jose Manuel Sebastian Vicente" w:date="2022-01-05T08:04:00Z"/>
              <w:color w:val="FF0000"/>
              <w:sz w:val="20"/>
              <w:szCs w:val="20"/>
            </w:rPr>
          </w:rPrChange>
        </w:rPr>
        <w:pPrChange w:id="226" w:author="Jose Manuel Sebastian Vicente" w:date="2022-01-05T08:0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del w:id="227" w:author="Jose Manuel Sebastian Vicente" w:date="2022-01-05T08:04:00Z">
        <w:r w:rsidRPr="004E65B2" w:rsidDel="0055636A">
          <w:rPr>
            <w:rFonts w:ascii="Calibri" w:hAnsi="Calibri"/>
            <w:b/>
            <w:bCs/>
            <w:sz w:val="20"/>
            <w:szCs w:val="20"/>
            <w:rPrChange w:id="228" w:author="Jose Manuel Sebastian Vicente" w:date="2022-01-05T07:58:00Z">
              <w:rPr>
                <w:b/>
                <w:bCs/>
                <w:sz w:val="20"/>
                <w:szCs w:val="20"/>
              </w:rPr>
            </w:rPrChange>
          </w:rPr>
          <w:delText>Finalidad del Tratamiento</w:delText>
        </w:r>
        <w:r w:rsidRPr="004E65B2" w:rsidDel="0055636A">
          <w:rPr>
            <w:rFonts w:ascii="Calibri" w:hAnsi="Calibri"/>
            <w:sz w:val="20"/>
            <w:szCs w:val="20"/>
            <w:rPrChange w:id="229" w:author="Jose Manuel Sebastian Vicente" w:date="2022-01-05T07:58:00Z">
              <w:rPr>
                <w:sz w:val="20"/>
                <w:szCs w:val="20"/>
              </w:rPr>
            </w:rPrChange>
          </w:rPr>
          <w:delText xml:space="preserve">. </w:delText>
        </w:r>
        <w:r w:rsidRPr="004E65B2" w:rsidDel="0055636A">
          <w:rPr>
            <w:rFonts w:ascii="Calibri" w:hAnsi="Calibri"/>
            <w:sz w:val="20"/>
            <w:szCs w:val="20"/>
            <w:rPrChange w:id="230" w:author="Jose Manuel Sebastian Vicente" w:date="2022-01-05T07:58:00Z">
              <w:rPr>
                <w:color w:val="FF0000"/>
                <w:sz w:val="20"/>
                <w:szCs w:val="20"/>
              </w:rPr>
            </w:rPrChange>
          </w:rPr>
          <w:delText>Gestionar su solicitud de Subvención de gastos corrientes para el desarrollo del proyecto y adquisición de equipamiento para mejorar o reponer el Servicio de Información Juvenil.</w:delText>
        </w:r>
      </w:del>
    </w:p>
    <w:p w:rsidR="00AE241C" w:rsidRPr="004E65B2" w:rsidDel="0055636A" w:rsidRDefault="00AE241C">
      <w:pPr>
        <w:pBdr>
          <w:top w:val="single" w:sz="4" w:space="1" w:color="auto"/>
          <w:left w:val="single" w:sz="4" w:space="4" w:color="auto"/>
          <w:bottom w:val="single" w:sz="4" w:space="1" w:color="auto"/>
          <w:right w:val="single" w:sz="4" w:space="1" w:color="auto"/>
          <w:between w:val="single" w:sz="4" w:space="1" w:color="auto"/>
          <w:bar w:val="single" w:sz="4" w:color="auto"/>
        </w:pBdr>
        <w:ind w:right="140"/>
        <w:jc w:val="both"/>
        <w:rPr>
          <w:del w:id="231" w:author="Jose Manuel Sebastian Vicente" w:date="2022-01-05T08:04:00Z"/>
          <w:rFonts w:ascii="Calibri" w:hAnsi="Calibri"/>
          <w:sz w:val="20"/>
          <w:szCs w:val="20"/>
          <w:rPrChange w:id="232" w:author="Jose Manuel Sebastian Vicente" w:date="2022-01-05T07:58:00Z">
            <w:rPr>
              <w:del w:id="233" w:author="Jose Manuel Sebastian Vicente" w:date="2022-01-05T08:04:00Z"/>
              <w:sz w:val="20"/>
              <w:szCs w:val="20"/>
            </w:rPr>
          </w:rPrChange>
        </w:rPr>
        <w:pPrChange w:id="234" w:author="Jose Manuel Sebastian Vicente" w:date="2022-01-05T08:0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del w:id="235" w:author="Jose Manuel Sebastian Vicente" w:date="2022-01-05T08:04:00Z">
        <w:r w:rsidRPr="004E65B2" w:rsidDel="0055636A">
          <w:rPr>
            <w:rFonts w:ascii="Calibri" w:hAnsi="Calibri"/>
            <w:b/>
            <w:bCs/>
            <w:sz w:val="20"/>
            <w:szCs w:val="20"/>
            <w:rPrChange w:id="236" w:author="Jose Manuel Sebastian Vicente" w:date="2022-01-05T07:58:00Z">
              <w:rPr>
                <w:b/>
                <w:bCs/>
                <w:sz w:val="20"/>
                <w:szCs w:val="20"/>
              </w:rPr>
            </w:rPrChange>
          </w:rPr>
          <w:delText>La base jurídica de legitimación</w:delText>
        </w:r>
        <w:r w:rsidRPr="004E65B2" w:rsidDel="0055636A">
          <w:rPr>
            <w:rFonts w:ascii="Calibri" w:hAnsi="Calibri"/>
            <w:sz w:val="20"/>
            <w:szCs w:val="20"/>
            <w:rPrChange w:id="237" w:author="Jose Manuel Sebastian Vicente" w:date="2022-01-05T07:58:00Z">
              <w:rPr>
                <w:sz w:val="20"/>
                <w:szCs w:val="20"/>
              </w:rPr>
            </w:rPrChange>
          </w:rPr>
          <w:delTex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delText>
        </w:r>
      </w:del>
    </w:p>
    <w:p w:rsidR="00AE241C" w:rsidRPr="004E65B2" w:rsidDel="0055636A" w:rsidRDefault="00AE241C">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suppressAutoHyphens/>
        <w:autoSpaceDN w:val="0"/>
        <w:ind w:right="140"/>
        <w:jc w:val="both"/>
        <w:textAlignment w:val="baseline"/>
        <w:rPr>
          <w:del w:id="238" w:author="Jose Manuel Sebastian Vicente" w:date="2022-01-05T08:04:00Z"/>
          <w:rFonts w:ascii="Calibri" w:eastAsia="Calibri" w:hAnsi="Calibri"/>
          <w:bCs/>
          <w:iCs/>
          <w:sz w:val="20"/>
          <w:szCs w:val="20"/>
          <w:rPrChange w:id="239" w:author="Jose Manuel Sebastian Vicente" w:date="2022-01-05T07:58:00Z">
            <w:rPr>
              <w:del w:id="240" w:author="Jose Manuel Sebastian Vicente" w:date="2022-01-05T08:04:00Z"/>
              <w:rFonts w:eastAsia="Calibri"/>
              <w:bCs/>
              <w:iCs/>
              <w:sz w:val="20"/>
              <w:szCs w:val="20"/>
            </w:rPr>
          </w:rPrChange>
        </w:rPr>
        <w:pPrChange w:id="241" w:author="Jose Manuel Sebastian Vicente" w:date="2022-01-05T08:05:00Z">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pPr>
        </w:pPrChange>
      </w:pPr>
      <w:del w:id="242" w:author="Jose Manuel Sebastian Vicente" w:date="2022-01-05T08:04:00Z">
        <w:r w:rsidRPr="004E65B2" w:rsidDel="0055636A">
          <w:rPr>
            <w:rFonts w:ascii="Calibri" w:hAnsi="Calibri"/>
            <w:sz w:val="20"/>
            <w:szCs w:val="20"/>
            <w:rPrChange w:id="243" w:author="Jose Manuel Sebastian Vicente" w:date="2022-01-05T07:58:00Z">
              <w:rPr>
                <w:sz w:val="20"/>
                <w:szCs w:val="20"/>
              </w:rPr>
            </w:rPrChange>
          </w:rPr>
          <w:delText xml:space="preserve"> </w:delText>
        </w:r>
        <w:r w:rsidRPr="004E65B2" w:rsidDel="0055636A">
          <w:rPr>
            <w:rFonts w:ascii="Calibri" w:hAnsi="Calibri"/>
            <w:b/>
            <w:bCs/>
            <w:sz w:val="20"/>
            <w:szCs w:val="20"/>
            <w:rPrChange w:id="244" w:author="Jose Manuel Sebastian Vicente" w:date="2022-01-05T07:58:00Z">
              <w:rPr>
                <w:b/>
                <w:bCs/>
                <w:sz w:val="20"/>
                <w:szCs w:val="20"/>
              </w:rPr>
            </w:rPrChange>
          </w:rPr>
          <w:delText>Destinarios</w:delText>
        </w:r>
        <w:r w:rsidRPr="004E65B2" w:rsidDel="0055636A">
          <w:rPr>
            <w:rFonts w:ascii="Calibri" w:hAnsi="Calibri"/>
            <w:sz w:val="20"/>
            <w:szCs w:val="20"/>
            <w:rPrChange w:id="245" w:author="Jose Manuel Sebastian Vicente" w:date="2022-01-05T07:58:00Z">
              <w:rPr>
                <w:sz w:val="20"/>
                <w:szCs w:val="20"/>
              </w:rPr>
            </w:rPrChange>
          </w:rPr>
          <w:delText>:</w:delText>
        </w:r>
        <w:r w:rsidRPr="004E65B2" w:rsidDel="0055636A">
          <w:rPr>
            <w:rFonts w:ascii="Calibri" w:eastAsia="Calibri" w:hAnsi="Calibri"/>
            <w:bCs/>
            <w:iCs/>
            <w:sz w:val="20"/>
            <w:szCs w:val="20"/>
            <w:rPrChange w:id="246" w:author="Jose Manuel Sebastian Vicente" w:date="2022-01-05T07:58:00Z">
              <w:rPr>
                <w:rFonts w:eastAsia="Calibri"/>
                <w:bCs/>
                <w:iCs/>
                <w:sz w:val="20"/>
                <w:szCs w:val="20"/>
              </w:rPr>
            </w:rPrChange>
          </w:rPr>
          <w:delTex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delText>
        </w:r>
      </w:del>
    </w:p>
    <w:p w:rsidR="00AE241C" w:rsidRPr="004E65B2" w:rsidDel="0055636A" w:rsidRDefault="00AE241C">
      <w:pPr>
        <w:widowControl w:val="0"/>
        <w:pBdr>
          <w:top w:val="single" w:sz="4" w:space="1" w:color="auto"/>
          <w:left w:val="single" w:sz="4" w:space="4" w:color="auto"/>
          <w:bottom w:val="single" w:sz="4" w:space="1" w:color="auto"/>
          <w:right w:val="single" w:sz="4" w:space="1" w:color="auto"/>
          <w:between w:val="single" w:sz="4" w:space="1" w:color="auto"/>
          <w:bar w:val="single" w:sz="4" w:color="auto"/>
        </w:pBdr>
        <w:suppressAutoHyphens/>
        <w:autoSpaceDN w:val="0"/>
        <w:ind w:right="140"/>
        <w:jc w:val="both"/>
        <w:textAlignment w:val="baseline"/>
        <w:rPr>
          <w:del w:id="247" w:author="Jose Manuel Sebastian Vicente" w:date="2022-01-05T08:04:00Z"/>
          <w:rFonts w:ascii="Calibri" w:eastAsia="Calibri" w:hAnsi="Calibri"/>
          <w:sz w:val="20"/>
          <w:szCs w:val="20"/>
          <w:rPrChange w:id="248" w:author="Jose Manuel Sebastian Vicente" w:date="2022-01-05T07:58:00Z">
            <w:rPr>
              <w:del w:id="249" w:author="Jose Manuel Sebastian Vicente" w:date="2022-01-05T08:04:00Z"/>
              <w:rFonts w:eastAsia="Calibri"/>
              <w:sz w:val="20"/>
              <w:szCs w:val="20"/>
            </w:rPr>
          </w:rPrChange>
        </w:rPr>
        <w:pPrChange w:id="250" w:author="Jose Manuel Sebastian Vicente" w:date="2022-01-05T08:05:00Z">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pPr>
        </w:pPrChange>
      </w:pPr>
      <w:del w:id="251" w:author="Jose Manuel Sebastian Vicente" w:date="2022-01-05T08:04:00Z">
        <w:r w:rsidRPr="004E65B2" w:rsidDel="0055636A">
          <w:rPr>
            <w:rFonts w:ascii="Calibri" w:hAnsi="Calibri"/>
            <w:sz w:val="20"/>
            <w:szCs w:val="20"/>
            <w:rPrChange w:id="252" w:author="Jose Manuel Sebastian Vicente" w:date="2022-01-05T07:58:00Z">
              <w:rPr>
                <w:sz w:val="20"/>
                <w:szCs w:val="20"/>
              </w:rPr>
            </w:rPrChange>
          </w:rPr>
          <w:lastRenderedPageBreak/>
          <w:delText xml:space="preserve"> </w:delText>
        </w:r>
        <w:r w:rsidRPr="004E65B2" w:rsidDel="0055636A">
          <w:rPr>
            <w:rFonts w:ascii="Calibri" w:hAnsi="Calibri"/>
            <w:b/>
            <w:bCs/>
            <w:sz w:val="20"/>
            <w:szCs w:val="20"/>
            <w:rPrChange w:id="253" w:author="Jose Manuel Sebastian Vicente" w:date="2022-01-05T07:58:00Z">
              <w:rPr>
                <w:b/>
                <w:bCs/>
                <w:sz w:val="20"/>
                <w:szCs w:val="20"/>
              </w:rPr>
            </w:rPrChange>
          </w:rPr>
          <w:delText>Plazo de Conservación</w:delText>
        </w:r>
        <w:r w:rsidRPr="004E65B2" w:rsidDel="0055636A">
          <w:rPr>
            <w:rFonts w:ascii="Calibri" w:hAnsi="Calibri"/>
            <w:sz w:val="20"/>
            <w:szCs w:val="20"/>
            <w:rPrChange w:id="254" w:author="Jose Manuel Sebastian Vicente" w:date="2022-01-05T07:58:00Z">
              <w:rPr>
                <w:sz w:val="20"/>
                <w:szCs w:val="20"/>
              </w:rPr>
            </w:rPrChange>
          </w:rPr>
          <w:delText xml:space="preserve">: </w:delText>
        </w:r>
        <w:r w:rsidRPr="004E65B2" w:rsidDel="0055636A">
          <w:rPr>
            <w:rFonts w:ascii="Calibri" w:eastAsia="Calibri" w:hAnsi="Calibri"/>
            <w:sz w:val="20"/>
            <w:szCs w:val="20"/>
            <w:rPrChange w:id="255" w:author="Jose Manuel Sebastian Vicente" w:date="2022-01-05T07:58:00Z">
              <w:rPr>
                <w:rFonts w:eastAsia="Calibri"/>
                <w:sz w:val="20"/>
                <w:szCs w:val="20"/>
              </w:rPr>
            </w:rPrChange>
          </w:rPr>
          <w:delTex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w:delText>
        </w:r>
        <w:r w:rsidRPr="004E65B2" w:rsidDel="0055636A">
          <w:rPr>
            <w:rFonts w:ascii="Calibri" w:eastAsia="Calibri" w:hAnsi="Calibri"/>
            <w:rPrChange w:id="256" w:author="Jose Manuel Sebastian Vicente" w:date="2022-01-05T07:58:00Z">
              <w:rPr>
                <w:rFonts w:ascii="Optima" w:eastAsia="Calibri" w:hAnsi="Optima"/>
              </w:rPr>
            </w:rPrChange>
          </w:rPr>
          <w:delText xml:space="preserve"> </w:delText>
        </w:r>
        <w:r w:rsidRPr="004E65B2" w:rsidDel="0055636A">
          <w:rPr>
            <w:rFonts w:ascii="Calibri" w:eastAsia="Calibri" w:hAnsi="Calibri"/>
            <w:sz w:val="20"/>
            <w:szCs w:val="20"/>
            <w:rPrChange w:id="257" w:author="Jose Manuel Sebastian Vicente" w:date="2022-01-05T07:58:00Z">
              <w:rPr>
                <w:rFonts w:eastAsia="Calibri"/>
                <w:sz w:val="20"/>
                <w:szCs w:val="20"/>
              </w:rPr>
            </w:rPrChange>
          </w:rPr>
          <w:delText>mínimo 10 años desde que finalice el plazo de prohibición, establecido en la Ley General de Subvenciones</w:delText>
        </w:r>
        <w:r w:rsidRPr="004E65B2" w:rsidDel="0055636A">
          <w:rPr>
            <w:rFonts w:ascii="Calibri" w:eastAsia="Calibri" w:hAnsi="Calibri"/>
            <w:rPrChange w:id="258" w:author="Jose Manuel Sebastian Vicente" w:date="2022-01-05T07:58:00Z">
              <w:rPr>
                <w:rFonts w:ascii="Optima" w:eastAsia="Calibri" w:hAnsi="Optima"/>
              </w:rPr>
            </w:rPrChange>
          </w:rPr>
          <w:delText>.</w:delText>
        </w:r>
      </w:del>
    </w:p>
    <w:p w:rsidR="00AE241C" w:rsidRPr="004E65B2" w:rsidDel="0055636A" w:rsidRDefault="00AE241C">
      <w:pPr>
        <w:pBdr>
          <w:top w:val="single" w:sz="4" w:space="1" w:color="auto"/>
          <w:left w:val="single" w:sz="4" w:space="4" w:color="auto"/>
          <w:bottom w:val="single" w:sz="4" w:space="1" w:color="auto"/>
          <w:right w:val="single" w:sz="4" w:space="1" w:color="auto"/>
          <w:between w:val="single" w:sz="4" w:space="1" w:color="auto"/>
          <w:bar w:val="single" w:sz="4" w:color="auto"/>
        </w:pBdr>
        <w:ind w:right="140"/>
        <w:jc w:val="both"/>
        <w:rPr>
          <w:del w:id="259" w:author="Jose Manuel Sebastian Vicente" w:date="2022-01-05T08:04:00Z"/>
          <w:rFonts w:ascii="Calibri" w:hAnsi="Calibri"/>
          <w:sz w:val="20"/>
          <w:szCs w:val="20"/>
          <w:rPrChange w:id="260" w:author="Jose Manuel Sebastian Vicente" w:date="2022-01-05T07:58:00Z">
            <w:rPr>
              <w:del w:id="261" w:author="Jose Manuel Sebastian Vicente" w:date="2022-01-05T08:04:00Z"/>
              <w:sz w:val="20"/>
              <w:szCs w:val="20"/>
            </w:rPr>
          </w:rPrChange>
        </w:rPr>
        <w:pPrChange w:id="262" w:author="Jose Manuel Sebastian Vicente" w:date="2022-01-05T08:05:00Z">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PrChange>
      </w:pPr>
      <w:del w:id="263" w:author="Jose Manuel Sebastian Vicente" w:date="2022-01-05T08:04:00Z">
        <w:r w:rsidRPr="004E65B2" w:rsidDel="0055636A">
          <w:rPr>
            <w:rFonts w:ascii="Calibri" w:eastAsia="Calibri" w:hAnsi="Calibri"/>
            <w:sz w:val="20"/>
            <w:szCs w:val="20"/>
            <w:rPrChange w:id="264" w:author="Jose Manuel Sebastian Vicente" w:date="2022-01-05T07:58:00Z">
              <w:rPr>
                <w:rFonts w:eastAsia="Calibri"/>
                <w:sz w:val="20"/>
                <w:szCs w:val="20"/>
              </w:rPr>
            </w:rPrChange>
          </w:rPr>
          <w:delText xml:space="preserve">Ud. podrá </w:delText>
        </w:r>
        <w:r w:rsidRPr="004E65B2" w:rsidDel="0055636A">
          <w:rPr>
            <w:rFonts w:ascii="Calibri" w:eastAsia="Calibri" w:hAnsi="Calibri"/>
            <w:b/>
            <w:bCs/>
            <w:sz w:val="20"/>
            <w:szCs w:val="20"/>
            <w:rPrChange w:id="265" w:author="Jose Manuel Sebastian Vicente" w:date="2022-01-05T07:58:00Z">
              <w:rPr>
                <w:rFonts w:eastAsia="Calibri"/>
                <w:b/>
                <w:bCs/>
                <w:sz w:val="20"/>
                <w:szCs w:val="20"/>
              </w:rPr>
            </w:rPrChange>
          </w:rPr>
          <w:delText>ejercitar los derechos</w:delText>
        </w:r>
        <w:r w:rsidRPr="004E65B2" w:rsidDel="0055636A">
          <w:rPr>
            <w:rFonts w:ascii="Calibri" w:eastAsia="Calibri" w:hAnsi="Calibri"/>
            <w:sz w:val="20"/>
            <w:szCs w:val="20"/>
            <w:rPrChange w:id="266" w:author="Jose Manuel Sebastian Vicente" w:date="2022-01-05T07:58:00Z">
              <w:rPr>
                <w:rFonts w:eastAsia="Calibri"/>
                <w:sz w:val="20"/>
                <w:szCs w:val="20"/>
              </w:rPr>
            </w:rPrChange>
          </w:rPr>
          <w:delTex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delText>
        </w:r>
        <w:r w:rsidRPr="004E65B2" w:rsidDel="0055636A">
          <w:rPr>
            <w:rStyle w:val="Hipervnculo"/>
            <w:rFonts w:ascii="Calibri" w:eastAsia="Calibri" w:hAnsi="Calibri"/>
            <w:sz w:val="20"/>
            <w:szCs w:val="20"/>
            <w:rPrChange w:id="267" w:author="Jose Manuel Sebastian Vicente" w:date="2022-01-05T07:58:00Z">
              <w:rPr>
                <w:rStyle w:val="Hipervnculo"/>
                <w:rFonts w:eastAsia="Calibri"/>
                <w:sz w:val="20"/>
                <w:szCs w:val="20"/>
              </w:rPr>
            </w:rPrChange>
          </w:rPr>
          <w:fldChar w:fldCharType="begin"/>
        </w:r>
        <w:r w:rsidRPr="004E65B2" w:rsidDel="0055636A">
          <w:rPr>
            <w:rStyle w:val="Hipervnculo"/>
            <w:rFonts w:ascii="Calibri" w:eastAsia="Calibri" w:hAnsi="Calibri"/>
            <w:sz w:val="20"/>
            <w:szCs w:val="20"/>
            <w:rPrChange w:id="268" w:author="Jose Manuel Sebastian Vicente" w:date="2022-01-05T07:58:00Z">
              <w:rPr>
                <w:rStyle w:val="Hipervnculo"/>
                <w:rFonts w:eastAsia="Calibri"/>
                <w:sz w:val="20"/>
                <w:szCs w:val="20"/>
              </w:rPr>
            </w:rPrChange>
          </w:rPr>
          <w:delInstrText xml:space="preserve"> HYPERLINK "mailto:dpd@grancanaria.com" </w:delInstrText>
        </w:r>
        <w:r w:rsidRPr="004E65B2" w:rsidDel="0055636A">
          <w:rPr>
            <w:rStyle w:val="Hipervnculo"/>
            <w:rFonts w:ascii="Calibri" w:eastAsia="Calibri" w:hAnsi="Calibri"/>
            <w:sz w:val="20"/>
            <w:szCs w:val="20"/>
            <w:rPrChange w:id="269" w:author="Jose Manuel Sebastian Vicente" w:date="2022-01-05T07:58:00Z">
              <w:rPr>
                <w:rStyle w:val="Hipervnculo"/>
                <w:rFonts w:eastAsia="Calibri"/>
                <w:sz w:val="20"/>
                <w:szCs w:val="20"/>
              </w:rPr>
            </w:rPrChange>
          </w:rPr>
          <w:fldChar w:fldCharType="separate"/>
        </w:r>
        <w:r w:rsidRPr="004E65B2" w:rsidDel="0055636A">
          <w:rPr>
            <w:rStyle w:val="Hipervnculo"/>
            <w:rFonts w:ascii="Calibri" w:eastAsia="Calibri" w:hAnsi="Calibri"/>
            <w:sz w:val="20"/>
            <w:szCs w:val="20"/>
            <w:rPrChange w:id="270" w:author="Jose Manuel Sebastian Vicente" w:date="2022-01-05T07:58:00Z">
              <w:rPr>
                <w:rStyle w:val="Hipervnculo"/>
                <w:rFonts w:eastAsia="Calibri"/>
                <w:sz w:val="20"/>
                <w:szCs w:val="20"/>
              </w:rPr>
            </w:rPrChange>
          </w:rPr>
          <w:delText>dpd@grancanaria.com</w:delText>
        </w:r>
        <w:r w:rsidRPr="004E65B2" w:rsidDel="0055636A">
          <w:rPr>
            <w:rStyle w:val="Hipervnculo"/>
            <w:rFonts w:ascii="Calibri" w:eastAsia="Calibri" w:hAnsi="Calibri"/>
            <w:sz w:val="20"/>
            <w:szCs w:val="20"/>
            <w:rPrChange w:id="271" w:author="Jose Manuel Sebastian Vicente" w:date="2022-01-05T07:58:00Z">
              <w:rPr>
                <w:rStyle w:val="Hipervnculo"/>
                <w:rFonts w:eastAsia="Calibri"/>
                <w:sz w:val="20"/>
                <w:szCs w:val="20"/>
              </w:rPr>
            </w:rPrChange>
          </w:rPr>
          <w:fldChar w:fldCharType="end"/>
        </w:r>
        <w:r w:rsidRPr="004E65B2" w:rsidDel="0055636A">
          <w:rPr>
            <w:rFonts w:ascii="Calibri" w:eastAsia="Calibri" w:hAnsi="Calibri"/>
            <w:sz w:val="20"/>
            <w:szCs w:val="20"/>
            <w:rPrChange w:id="272" w:author="Jose Manuel Sebastian Vicente" w:date="2022-01-05T07:58:00Z">
              <w:rPr>
                <w:rFonts w:eastAsia="Calibri"/>
                <w:sz w:val="20"/>
                <w:szCs w:val="20"/>
              </w:rPr>
            </w:rPrChange>
          </w:rPr>
          <w:delText xml:space="preserve">   o, en su caso, ante la Agencia Española de Protección de Datos (</w:delText>
        </w:r>
        <w:r w:rsidRPr="004E65B2" w:rsidDel="0055636A">
          <w:rPr>
            <w:rStyle w:val="Hipervnculo"/>
            <w:rFonts w:ascii="Calibri" w:eastAsia="Calibri" w:hAnsi="Calibri"/>
            <w:sz w:val="20"/>
            <w:szCs w:val="20"/>
            <w:rPrChange w:id="273" w:author="Jose Manuel Sebastian Vicente" w:date="2022-01-05T07:58:00Z">
              <w:rPr>
                <w:rStyle w:val="Hipervnculo"/>
                <w:rFonts w:eastAsia="Calibri"/>
                <w:sz w:val="20"/>
                <w:szCs w:val="20"/>
              </w:rPr>
            </w:rPrChange>
          </w:rPr>
          <w:fldChar w:fldCharType="begin"/>
        </w:r>
        <w:r w:rsidRPr="004E65B2" w:rsidDel="0055636A">
          <w:rPr>
            <w:rStyle w:val="Hipervnculo"/>
            <w:rFonts w:ascii="Calibri" w:eastAsia="Calibri" w:hAnsi="Calibri"/>
            <w:sz w:val="20"/>
            <w:szCs w:val="20"/>
            <w:rPrChange w:id="274" w:author="Jose Manuel Sebastian Vicente" w:date="2022-01-05T07:58:00Z">
              <w:rPr>
                <w:rStyle w:val="Hipervnculo"/>
                <w:rFonts w:eastAsia="Calibri"/>
                <w:sz w:val="20"/>
                <w:szCs w:val="20"/>
              </w:rPr>
            </w:rPrChange>
          </w:rPr>
          <w:delInstrText xml:space="preserve"> HYPERLINK "http://www.aepd.es" </w:delInstrText>
        </w:r>
        <w:r w:rsidRPr="004E65B2" w:rsidDel="0055636A">
          <w:rPr>
            <w:rStyle w:val="Hipervnculo"/>
            <w:rFonts w:ascii="Calibri" w:eastAsia="Calibri" w:hAnsi="Calibri"/>
            <w:sz w:val="20"/>
            <w:szCs w:val="20"/>
            <w:rPrChange w:id="275" w:author="Jose Manuel Sebastian Vicente" w:date="2022-01-05T07:58:00Z">
              <w:rPr>
                <w:rStyle w:val="Hipervnculo"/>
                <w:rFonts w:eastAsia="Calibri"/>
                <w:sz w:val="20"/>
                <w:szCs w:val="20"/>
              </w:rPr>
            </w:rPrChange>
          </w:rPr>
          <w:fldChar w:fldCharType="separate"/>
        </w:r>
        <w:r w:rsidRPr="004E65B2" w:rsidDel="0055636A">
          <w:rPr>
            <w:rStyle w:val="Hipervnculo"/>
            <w:rFonts w:ascii="Calibri" w:eastAsia="Calibri" w:hAnsi="Calibri"/>
            <w:sz w:val="20"/>
            <w:szCs w:val="20"/>
            <w:rPrChange w:id="276" w:author="Jose Manuel Sebastian Vicente" w:date="2022-01-05T07:58:00Z">
              <w:rPr>
                <w:rStyle w:val="Hipervnculo"/>
                <w:rFonts w:eastAsia="Calibri"/>
                <w:sz w:val="20"/>
                <w:szCs w:val="20"/>
              </w:rPr>
            </w:rPrChange>
          </w:rPr>
          <w:delText>www.aepd.es</w:delText>
        </w:r>
        <w:r w:rsidRPr="004E65B2" w:rsidDel="0055636A">
          <w:rPr>
            <w:rStyle w:val="Hipervnculo"/>
            <w:rFonts w:ascii="Calibri" w:eastAsia="Calibri" w:hAnsi="Calibri"/>
            <w:sz w:val="20"/>
            <w:szCs w:val="20"/>
            <w:rPrChange w:id="277" w:author="Jose Manuel Sebastian Vicente" w:date="2022-01-05T07:58:00Z">
              <w:rPr>
                <w:rStyle w:val="Hipervnculo"/>
                <w:rFonts w:eastAsia="Calibri"/>
                <w:sz w:val="20"/>
                <w:szCs w:val="20"/>
              </w:rPr>
            </w:rPrChange>
          </w:rPr>
          <w:fldChar w:fldCharType="end"/>
        </w:r>
      </w:del>
    </w:p>
    <w:p w:rsidR="00AE241C" w:rsidRPr="004E65B2" w:rsidDel="0055636A" w:rsidRDefault="00AE241C">
      <w:pPr>
        <w:ind w:right="140"/>
        <w:jc w:val="both"/>
        <w:rPr>
          <w:del w:id="278" w:author="Jose Manuel Sebastian Vicente" w:date="2022-01-05T08:04:00Z"/>
          <w:rFonts w:ascii="Calibri" w:hAnsi="Calibri"/>
          <w:b/>
          <w:bCs/>
          <w:sz w:val="28"/>
          <w:szCs w:val="28"/>
          <w:rPrChange w:id="279" w:author="Jose Manuel Sebastian Vicente" w:date="2022-01-05T07:58:00Z">
            <w:rPr>
              <w:del w:id="280" w:author="Jose Manuel Sebastian Vicente" w:date="2022-01-05T08:04:00Z"/>
              <w:b/>
              <w:bCs/>
              <w:sz w:val="28"/>
              <w:szCs w:val="28"/>
            </w:rPr>
          </w:rPrChange>
        </w:rPr>
        <w:pPrChange w:id="281" w:author="Jose Manuel Sebastian Vicente" w:date="2022-01-05T08:05:00Z">
          <w:pPr/>
        </w:pPrChange>
      </w:pPr>
    </w:p>
    <w:p w:rsidR="00AE241C" w:rsidRPr="0055636A" w:rsidRDefault="00AE241C">
      <w:pPr>
        <w:ind w:right="140"/>
        <w:jc w:val="both"/>
        <w:rPr>
          <w:ins w:id="282" w:author="Jose Manuel Sebastian Vicente" w:date="2022-01-05T08:04:00Z"/>
          <w:rFonts w:ascii="Calibri" w:hAnsi="Calibri"/>
          <w:sz w:val="20"/>
          <w:szCs w:val="20"/>
          <w:rPrChange w:id="283" w:author="Jose Manuel Sebastian Vicente" w:date="2022-01-05T08:05:00Z">
            <w:rPr>
              <w:ins w:id="284" w:author="Jose Manuel Sebastian Vicente" w:date="2022-01-05T08:04:00Z"/>
              <w:rFonts w:ascii="Calibri" w:hAnsi="Calibri"/>
              <w:b/>
              <w:sz w:val="20"/>
              <w:szCs w:val="20"/>
            </w:rPr>
          </w:rPrChange>
        </w:rPr>
        <w:pPrChange w:id="285" w:author="Jose Manuel Sebastian Vicente" w:date="2022-01-05T08:05:00Z">
          <w:pPr/>
        </w:pPrChange>
      </w:pPr>
    </w:p>
    <w:p w:rsidR="00AE241C" w:rsidRPr="0055636A" w:rsidRDefault="00AE241C">
      <w:pPr>
        <w:ind w:right="140"/>
        <w:jc w:val="both"/>
        <w:rPr>
          <w:ins w:id="286" w:author="Jose Manuel Sebastian Vicente" w:date="2022-01-05T08:04:00Z"/>
          <w:rFonts w:ascii="Calibri" w:hAnsi="Calibri"/>
          <w:b/>
          <w:sz w:val="20"/>
          <w:szCs w:val="20"/>
        </w:rPr>
        <w:pPrChange w:id="287" w:author="Jose Manuel Sebastian Vicente" w:date="2022-01-05T08:05:00Z">
          <w:pPr/>
        </w:pPrChange>
      </w:pPr>
    </w:p>
    <w:p w:rsidR="00AE241C" w:rsidRPr="0055636A" w:rsidRDefault="00AE241C">
      <w:pPr>
        <w:ind w:right="140"/>
        <w:jc w:val="both"/>
        <w:rPr>
          <w:ins w:id="288" w:author="Jose Manuel Sebastian Vicente" w:date="2022-01-05T08:04:00Z"/>
          <w:rFonts w:ascii="Calibri" w:hAnsi="Calibri"/>
          <w:sz w:val="20"/>
          <w:szCs w:val="20"/>
          <w:rPrChange w:id="289" w:author="Jose Manuel Sebastian Vicente" w:date="2022-01-05T08:06:00Z">
            <w:rPr>
              <w:ins w:id="290" w:author="Jose Manuel Sebastian Vicente" w:date="2022-01-05T08:04:00Z"/>
              <w:rFonts w:ascii="Calibri" w:hAnsi="Calibri"/>
              <w:b/>
              <w:sz w:val="20"/>
              <w:szCs w:val="20"/>
            </w:rPr>
          </w:rPrChange>
        </w:rPr>
        <w:pPrChange w:id="291" w:author="Jose Manuel Sebastian Vicente" w:date="2022-01-05T08:05:00Z">
          <w:pPr/>
        </w:pPrChange>
      </w:pPr>
    </w:p>
    <w:p w:rsidR="00AE241C" w:rsidRPr="0055636A" w:rsidRDefault="00AE241C">
      <w:pPr>
        <w:ind w:right="140"/>
        <w:jc w:val="both"/>
        <w:rPr>
          <w:ins w:id="292" w:author="Jose Manuel Sebastian Vicente" w:date="2022-01-05T08:04:00Z"/>
          <w:rFonts w:ascii="Calibri" w:hAnsi="Calibri"/>
          <w:sz w:val="20"/>
          <w:szCs w:val="20"/>
          <w:rPrChange w:id="293" w:author="Jose Manuel Sebastian Vicente" w:date="2022-01-05T08:06:00Z">
            <w:rPr>
              <w:ins w:id="294" w:author="Jose Manuel Sebastian Vicente" w:date="2022-01-05T08:04:00Z"/>
              <w:rFonts w:ascii="Calibri" w:hAnsi="Calibri"/>
              <w:b/>
              <w:sz w:val="20"/>
              <w:szCs w:val="20"/>
            </w:rPr>
          </w:rPrChange>
        </w:rPr>
        <w:pPrChange w:id="295" w:author="Jose Manuel Sebastian Vicente" w:date="2022-01-05T08:05:00Z">
          <w:pPr/>
        </w:pPrChange>
      </w:pPr>
    </w:p>
    <w:p w:rsidR="00AE241C" w:rsidRDefault="00AE241C">
      <w:pPr>
        <w:ind w:right="140"/>
        <w:jc w:val="both"/>
        <w:rPr>
          <w:ins w:id="296" w:author="Jose Manuel Sebastian Vicente" w:date="2022-01-05T08:07:00Z"/>
          <w:rFonts w:ascii="Calibri" w:hAnsi="Calibri"/>
          <w:sz w:val="20"/>
          <w:szCs w:val="20"/>
        </w:rPr>
        <w:pPrChange w:id="297" w:author="Jose Manuel Sebastian Vicente" w:date="2022-01-05T08:05:00Z">
          <w:pPr/>
        </w:pPrChange>
      </w:pPr>
      <w:ins w:id="298" w:author="Jose Manuel Sebastian Vicente" w:date="2022-01-05T08:04:00Z">
        <w:r w:rsidRPr="0055636A">
          <w:rPr>
            <w:rFonts w:ascii="Calibri" w:hAnsi="Calibri"/>
            <w:b/>
            <w:sz w:val="20"/>
            <w:szCs w:val="20"/>
          </w:rPr>
          <w:t xml:space="preserve"> </w:t>
        </w:r>
      </w:ins>
    </w:p>
    <w:p w:rsidR="00AE241C" w:rsidRPr="0055636A" w:rsidRDefault="00AE241C">
      <w:pPr>
        <w:ind w:right="140"/>
        <w:jc w:val="both"/>
        <w:rPr>
          <w:ins w:id="299" w:author="Jose Manuel Sebastian Vicente" w:date="2022-01-05T08:04:00Z"/>
          <w:rFonts w:ascii="Calibri" w:hAnsi="Calibri"/>
          <w:sz w:val="20"/>
          <w:szCs w:val="20"/>
          <w:rPrChange w:id="300" w:author="Jose Manuel Sebastian Vicente" w:date="2022-01-05T08:06:00Z">
            <w:rPr>
              <w:ins w:id="301" w:author="Jose Manuel Sebastian Vicente" w:date="2022-01-05T08:04:00Z"/>
              <w:rFonts w:ascii="Calibri" w:hAnsi="Calibri"/>
              <w:b/>
              <w:sz w:val="20"/>
              <w:szCs w:val="20"/>
            </w:rPr>
          </w:rPrChange>
        </w:rPr>
        <w:pPrChange w:id="302" w:author="Jose Manuel Sebastian Vicente" w:date="2022-01-05T08:05:00Z">
          <w:pPr/>
        </w:pPrChange>
      </w:pPr>
    </w:p>
    <w:p w:rsidR="00AE241C" w:rsidRDefault="00AE241C">
      <w:pPr>
        <w:ind w:right="140"/>
        <w:jc w:val="both"/>
        <w:rPr>
          <w:ins w:id="303" w:author="Jose Manuel Sebastian Vicente" w:date="2022-01-05T08:07:00Z"/>
          <w:rFonts w:ascii="Calibri" w:hAnsi="Calibri"/>
          <w:sz w:val="20"/>
          <w:szCs w:val="20"/>
        </w:rPr>
        <w:pPrChange w:id="304" w:author="Jose Manuel Sebastian Vicente" w:date="2022-01-05T08:05:00Z">
          <w:pPr/>
        </w:pPrChange>
      </w:pPr>
      <w:ins w:id="305" w:author="Jose Manuel Sebastian Vicente" w:date="2022-01-05T08:04:00Z">
        <w:r w:rsidRPr="0055636A">
          <w:rPr>
            <w:rFonts w:ascii="Calibri" w:hAnsi="Calibri"/>
            <w:b/>
            <w:sz w:val="20"/>
            <w:szCs w:val="20"/>
          </w:rPr>
          <w:t xml:space="preserve"> </w:t>
        </w:r>
      </w:ins>
    </w:p>
    <w:p w:rsidR="00AE241C" w:rsidRPr="0055636A" w:rsidRDefault="00AE241C">
      <w:pPr>
        <w:ind w:right="140"/>
        <w:jc w:val="both"/>
        <w:rPr>
          <w:ins w:id="306" w:author="Jose Manuel Sebastian Vicente" w:date="2022-01-05T08:04:00Z"/>
          <w:rFonts w:ascii="Calibri" w:hAnsi="Calibri"/>
          <w:sz w:val="20"/>
          <w:szCs w:val="20"/>
          <w:rPrChange w:id="307" w:author="Jose Manuel Sebastian Vicente" w:date="2022-01-05T08:06:00Z">
            <w:rPr>
              <w:ins w:id="308" w:author="Jose Manuel Sebastian Vicente" w:date="2022-01-05T08:04:00Z"/>
              <w:rFonts w:ascii="Calibri" w:hAnsi="Calibri"/>
              <w:b/>
              <w:sz w:val="20"/>
              <w:szCs w:val="20"/>
            </w:rPr>
          </w:rPrChange>
        </w:rPr>
        <w:pPrChange w:id="309" w:author="Jose Manuel Sebastian Vicente" w:date="2022-01-05T08:05:00Z">
          <w:pPr/>
        </w:pPrChange>
      </w:pPr>
    </w:p>
    <w:p w:rsidR="00AE241C" w:rsidRPr="004E65B2" w:rsidDel="0055636A" w:rsidRDefault="00AE241C">
      <w:pPr>
        <w:ind w:right="140"/>
        <w:jc w:val="both"/>
        <w:rPr>
          <w:del w:id="310" w:author="Jose Manuel Sebastian Vicente" w:date="2022-01-05T08:09:00Z"/>
          <w:rFonts w:ascii="Calibri" w:hAnsi="Calibri"/>
          <w:sz w:val="20"/>
          <w:szCs w:val="20"/>
          <w:rPrChange w:id="311" w:author="Jose Manuel Sebastian Vicente" w:date="2022-01-05T08:06:00Z">
            <w:rPr>
              <w:del w:id="312" w:author="Jose Manuel Sebastian Vicente" w:date="2022-01-05T08:09:00Z"/>
              <w:rFonts w:ascii="Optima" w:hAnsi="Optima"/>
              <w:b/>
              <w:sz w:val="20"/>
              <w:szCs w:val="20"/>
            </w:rPr>
          </w:rPrChange>
        </w:rPr>
        <w:pPrChange w:id="313" w:author="Jose Manuel Sebastian Vicente" w:date="2022-01-05T08:05:00Z">
          <w:pPr/>
        </w:pPrChange>
      </w:pPr>
    </w:p>
    <w:p w:rsidR="0095731B" w:rsidRDefault="0095731B" w:rsidP="00AE241C">
      <w:pPr>
        <w:spacing w:line="360" w:lineRule="auto"/>
        <w:jc w:val="center"/>
        <w:rPr>
          <w:rFonts w:ascii="Calibri" w:hAnsi="Calibri"/>
          <w:b/>
          <w:sz w:val="20"/>
          <w:szCs w:val="20"/>
        </w:rPr>
      </w:pPr>
    </w:p>
    <w:p w:rsidR="00C20231" w:rsidRDefault="00C20231" w:rsidP="00AB241C">
      <w:pPr>
        <w:spacing w:line="360" w:lineRule="auto"/>
        <w:jc w:val="center"/>
      </w:pPr>
      <w:bookmarkStart w:id="314" w:name="_GoBack"/>
      <w:bookmarkEnd w:id="314"/>
    </w:p>
    <w:sectPr w:rsidR="00C20231" w:rsidSect="00D01D3E">
      <w:headerReference w:type="default" r:id="rId7"/>
      <w:footerReference w:type="default" r:id="rId8"/>
      <w:pgSz w:w="11906" w:h="16838" w:code="9"/>
      <w:pgMar w:top="1418" w:right="851" w:bottom="1135" w:left="1701" w:header="709" w:footer="567" w:gutter="0"/>
      <w:cols w:space="708"/>
      <w:docGrid w:linePitch="360"/>
      <w:sectPrChange w:id="319" w:author="Jose Manuel Sebastian Vicente" w:date="2022-01-05T07:59:00Z">
        <w:sectPr w:rsidR="00C20231" w:rsidSect="00D01D3E">
          <w:pgMar w:top="1418" w:right="851" w:bottom="1418" w:left="1701" w:header="709" w:footer="533"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75" w:rsidRDefault="00D51575">
      <w:r>
        <w:separator/>
      </w:r>
    </w:p>
  </w:endnote>
  <w:endnote w:type="continuationSeparator" w:id="0">
    <w:p w:rsidR="00D51575" w:rsidRDefault="00D5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7" w:rsidRPr="00D01D3E" w:rsidRDefault="00AE241C" w:rsidP="00D01D3E">
    <w:pPr>
      <w:pStyle w:val="Piedepgina"/>
      <w:jc w:val="right"/>
      <w:rPr>
        <w:rFonts w:ascii="Calibri" w:hAnsi="Calibri"/>
      </w:rPr>
    </w:pPr>
    <w:r w:rsidRPr="004E65B2">
      <w:rPr>
        <w:rFonts w:ascii="Calibri" w:hAnsi="Calibri"/>
        <w:rPrChange w:id="315" w:author="Jose Manuel Sebastian Vicente" w:date="2022-01-05T08:51:00Z">
          <w:rPr/>
        </w:rPrChange>
      </w:rPr>
      <w:fldChar w:fldCharType="begin"/>
    </w:r>
    <w:r w:rsidRPr="004E65B2">
      <w:rPr>
        <w:rFonts w:ascii="Calibri" w:hAnsi="Calibri"/>
        <w:rPrChange w:id="316" w:author="Jose Manuel Sebastian Vicente" w:date="2022-01-05T08:51:00Z">
          <w:rPr/>
        </w:rPrChange>
      </w:rPr>
      <w:instrText xml:space="preserve"> PAGE   \* MERGEFORMAT </w:instrText>
    </w:r>
    <w:r w:rsidRPr="004E65B2">
      <w:rPr>
        <w:rFonts w:ascii="Calibri" w:hAnsi="Calibri"/>
        <w:rPrChange w:id="317" w:author="Jose Manuel Sebastian Vicente" w:date="2022-01-05T08:51:00Z">
          <w:rPr/>
        </w:rPrChange>
      </w:rPr>
      <w:fldChar w:fldCharType="separate"/>
    </w:r>
    <w:r w:rsidR="00D01D3E">
      <w:rPr>
        <w:rFonts w:ascii="Calibri" w:hAnsi="Calibri"/>
        <w:noProof/>
      </w:rPr>
      <w:t>2</w:t>
    </w:r>
    <w:r w:rsidRPr="004E65B2">
      <w:rPr>
        <w:rFonts w:ascii="Calibri" w:hAnsi="Calibri"/>
        <w:rPrChange w:id="318" w:author="Jose Manuel Sebastian Vicente" w:date="2022-01-05T08:51:00Z">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75" w:rsidRDefault="00D51575">
      <w:r>
        <w:separator/>
      </w:r>
    </w:p>
  </w:footnote>
  <w:footnote w:type="continuationSeparator" w:id="0">
    <w:p w:rsidR="00D51575" w:rsidRDefault="00D5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B7" w:rsidRDefault="00AE241C">
    <w:pPr>
      <w:pStyle w:val="Encabezado"/>
      <w:rPr>
        <w:rFonts w:ascii="Optima" w:hAnsi="Optima"/>
      </w:rPr>
    </w:pPr>
    <w:r>
      <w:rPr>
        <w:rFonts w:ascii="Optima" w:hAnsi="Optima"/>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-269240</wp:posOffset>
              </wp:positionV>
              <wp:extent cx="3200400" cy="824865"/>
              <wp:effectExtent l="381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C33" w:rsidRPr="004747DA" w:rsidRDefault="00AE241C" w:rsidP="002B12D3">
                          <w:pPr>
                            <w:pStyle w:val="Encabezado"/>
                            <w:tabs>
                              <w:tab w:val="clear" w:pos="4252"/>
                              <w:tab w:val="clear" w:pos="8504"/>
                            </w:tabs>
                            <w:jc w:val="center"/>
                            <w:rPr>
                              <w:rFonts w:ascii="Optima" w:hAnsi="Optima"/>
                              <w:b/>
                              <w:sz w:val="18"/>
                              <w:szCs w:val="18"/>
                            </w:rPr>
                          </w:pPr>
                          <w:r w:rsidRPr="00FD47EC">
                            <w:rPr>
                              <w:rFonts w:ascii="Optima" w:hAnsi="Optima"/>
                              <w:b/>
                            </w:rPr>
                            <w:t xml:space="preserve"> </w:t>
                          </w:r>
                          <w:r>
                            <w:rPr>
                              <w:rFonts w:ascii="Optima" w:hAnsi="Opti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3in;margin-top:-21.2pt;width:25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BTuQ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" filled="f" stroked="f">
              <v:textbox>
                <w:txbxContent>
                  <w:p w:rsidR="00597C33" w:rsidRPr="004747DA" w:rsidRDefault="00AE241C" w:rsidP="002B12D3">
                    <w:pPr>
                      <w:pStyle w:val="Encabezado"/>
                      <w:tabs>
                        <w:tab w:val="clear" w:pos="4252"/>
                        <w:tab w:val="clear" w:pos="8504"/>
                      </w:tabs>
                      <w:jc w:val="center"/>
                      <w:rPr>
                        <w:rFonts w:ascii="Optima" w:hAnsi="Optima"/>
                        <w:b/>
                        <w:sz w:val="18"/>
                        <w:szCs w:val="18"/>
                      </w:rPr>
                    </w:pPr>
                    <w:r w:rsidRPr="00FD47EC">
                      <w:rPr>
                        <w:rFonts w:ascii="Optima" w:hAnsi="Optima"/>
                        <w:b/>
                      </w:rPr>
                      <w:t xml:space="preserve"> </w:t>
                    </w:r>
                    <w:r>
                      <w:rPr>
                        <w:rFonts w:ascii="Optima" w:hAnsi="Optima"/>
                        <w:b/>
                      </w:rPr>
                      <w:t xml:space="preserve">    </w:t>
                    </w:r>
                  </w:p>
                </w:txbxContent>
              </v:textbox>
            </v:shape>
          </w:pict>
        </mc:Fallback>
      </mc:AlternateContent>
    </w:r>
  </w:p>
  <w:p w:rsidR="007805B7" w:rsidRDefault="00AE241C">
    <w:pPr>
      <w:pStyle w:val="Encabezado"/>
      <w:rPr>
        <w:rFonts w:ascii="Optima" w:hAnsi="Optima"/>
      </w:rPr>
    </w:pPr>
    <w:r>
      <w:rPr>
        <w:rFonts w:ascii="Optima" w:hAnsi="Optima"/>
        <w:noProof/>
      </w:rPr>
      <w:drawing>
        <wp:inline distT="0" distB="0" distL="0" distR="0">
          <wp:extent cx="4371340" cy="8902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7805B7" w:rsidRPr="00297C06" w:rsidRDefault="00D01D3E" w:rsidP="00297C06">
    <w:pPr>
      <w:pStyle w:val="Encabezado"/>
      <w:rPr>
        <w:rFonts w:ascii="Optima" w:hAnsi="Opti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BC"/>
    <w:multiLevelType w:val="hybridMultilevel"/>
    <w:tmpl w:val="A40ABFFE"/>
    <w:lvl w:ilvl="0" w:tplc="779276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8837B5"/>
    <w:multiLevelType w:val="hybridMultilevel"/>
    <w:tmpl w:val="FB7A44E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F4559"/>
    <w:multiLevelType w:val="hybridMultilevel"/>
    <w:tmpl w:val="55DE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350DF5"/>
    <w:multiLevelType w:val="hybridMultilevel"/>
    <w:tmpl w:val="28103A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6E2A78"/>
    <w:multiLevelType w:val="hybridMultilevel"/>
    <w:tmpl w:val="B6E61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8E649E"/>
    <w:multiLevelType w:val="hybridMultilevel"/>
    <w:tmpl w:val="97368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213FC6"/>
    <w:multiLevelType w:val="hybridMultilevel"/>
    <w:tmpl w:val="B71650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0253E28"/>
    <w:multiLevelType w:val="hybridMultilevel"/>
    <w:tmpl w:val="5CEA1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0F3AC4"/>
    <w:multiLevelType w:val="hybridMultilevel"/>
    <w:tmpl w:val="68A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B07345"/>
    <w:multiLevelType w:val="hybridMultilevel"/>
    <w:tmpl w:val="756E924E"/>
    <w:lvl w:ilvl="0" w:tplc="58228D20">
      <w:start w:val="1"/>
      <w:numFmt w:val="upp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A11EFE"/>
    <w:multiLevelType w:val="hybridMultilevel"/>
    <w:tmpl w:val="562649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7A5CFC"/>
    <w:multiLevelType w:val="hybridMultilevel"/>
    <w:tmpl w:val="0DAE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3"/>
  </w:num>
  <w:num w:numId="6">
    <w:abstractNumId w:val="7"/>
  </w:num>
  <w:num w:numId="7">
    <w:abstractNumId w:val="5"/>
  </w:num>
  <w:num w:numId="8">
    <w:abstractNumId w:val="12"/>
  </w:num>
  <w:num w:numId="9">
    <w:abstractNumId w:val="9"/>
  </w:num>
  <w:num w:numId="10">
    <w:abstractNumId w:val="10"/>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1C"/>
    <w:rsid w:val="000E0845"/>
    <w:rsid w:val="00136EC4"/>
    <w:rsid w:val="002923B7"/>
    <w:rsid w:val="00320000"/>
    <w:rsid w:val="005157CB"/>
    <w:rsid w:val="00561952"/>
    <w:rsid w:val="0095731B"/>
    <w:rsid w:val="00A41569"/>
    <w:rsid w:val="00AB241C"/>
    <w:rsid w:val="00AE241C"/>
    <w:rsid w:val="00B626B0"/>
    <w:rsid w:val="00B64CD3"/>
    <w:rsid w:val="00C20231"/>
    <w:rsid w:val="00D01D3E"/>
    <w:rsid w:val="00D51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34825F0"/>
  <w15:chartTrackingRefBased/>
  <w15:docId w15:val="{8888FA5F-65EF-4F13-9898-02E8B42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E241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AE241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AE241C"/>
    <w:pPr>
      <w:keepNext/>
      <w:ind w:firstLine="851"/>
      <w:jc w:val="both"/>
      <w:outlineLvl w:val="2"/>
    </w:pPr>
    <w:rPr>
      <w:u w:val="single"/>
    </w:rPr>
  </w:style>
  <w:style w:type="paragraph" w:styleId="Ttulo4">
    <w:name w:val="heading 4"/>
    <w:basedOn w:val="Normal"/>
    <w:next w:val="Normal"/>
    <w:link w:val="Ttulo4Car"/>
    <w:qFormat/>
    <w:rsid w:val="00AE241C"/>
    <w:pPr>
      <w:keepNext/>
      <w:ind w:firstLine="851"/>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41C"/>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AE241C"/>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AE241C"/>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AE241C"/>
    <w:rPr>
      <w:rFonts w:ascii="Times New Roman" w:eastAsia="Times New Roman" w:hAnsi="Times New Roman" w:cs="Times New Roman"/>
      <w:b/>
      <w:bCs/>
      <w:sz w:val="24"/>
      <w:szCs w:val="24"/>
      <w:u w:val="single"/>
      <w:lang w:eastAsia="es-ES"/>
    </w:rPr>
  </w:style>
  <w:style w:type="paragraph" w:styleId="Encabezado">
    <w:name w:val="header"/>
    <w:basedOn w:val="Normal"/>
    <w:link w:val="EncabezadoCar"/>
    <w:rsid w:val="00AE241C"/>
    <w:pPr>
      <w:tabs>
        <w:tab w:val="center" w:pos="4252"/>
        <w:tab w:val="right" w:pos="8504"/>
      </w:tabs>
    </w:pPr>
  </w:style>
  <w:style w:type="character" w:customStyle="1" w:styleId="EncabezadoCar">
    <w:name w:val="Encabezado Car"/>
    <w:basedOn w:val="Fuentedeprrafopredeter"/>
    <w:link w:val="Encabezado"/>
    <w:rsid w:val="00AE24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E241C"/>
    <w:pPr>
      <w:tabs>
        <w:tab w:val="center" w:pos="4252"/>
        <w:tab w:val="right" w:pos="8504"/>
      </w:tabs>
    </w:pPr>
  </w:style>
  <w:style w:type="character" w:customStyle="1" w:styleId="PiedepginaCar">
    <w:name w:val="Pie de página Car"/>
    <w:basedOn w:val="Fuentedeprrafopredeter"/>
    <w:link w:val="Piedepgina"/>
    <w:uiPriority w:val="99"/>
    <w:rsid w:val="00AE241C"/>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AE241C"/>
    <w:pPr>
      <w:tabs>
        <w:tab w:val="left" w:pos="142"/>
      </w:tabs>
      <w:autoSpaceDE w:val="0"/>
      <w:autoSpaceDN w:val="0"/>
      <w:ind w:left="851"/>
    </w:pPr>
    <w:rPr>
      <w:rFonts w:ascii="Arial" w:hAnsi="Arial"/>
      <w:szCs w:val="20"/>
      <w:lang w:val="es-ES_tradnl"/>
    </w:rPr>
  </w:style>
  <w:style w:type="character" w:customStyle="1" w:styleId="Sangra2detindependienteCar">
    <w:name w:val="Sangría 2 de t. independiente Car"/>
    <w:basedOn w:val="Fuentedeprrafopredeter"/>
    <w:link w:val="Sangra2detindependiente"/>
    <w:rsid w:val="00AE241C"/>
    <w:rPr>
      <w:rFonts w:ascii="Arial" w:eastAsia="Times New Roman" w:hAnsi="Arial" w:cs="Times New Roman"/>
      <w:sz w:val="24"/>
      <w:szCs w:val="20"/>
      <w:lang w:val="es-ES_tradnl" w:eastAsia="es-ES"/>
    </w:rPr>
  </w:style>
  <w:style w:type="character" w:customStyle="1" w:styleId="copyright1">
    <w:name w:val="copyright1"/>
    <w:rsid w:val="00AE241C"/>
    <w:rPr>
      <w:rFonts w:ascii="Verdana" w:hAnsi="Verdana" w:hint="default"/>
      <w:color w:val="336699"/>
      <w:sz w:val="18"/>
      <w:szCs w:val="18"/>
    </w:rPr>
  </w:style>
  <w:style w:type="table" w:styleId="Tablaconcuadrcula">
    <w:name w:val="Table Grid"/>
    <w:basedOn w:val="Tablanormal"/>
    <w:uiPriority w:val="39"/>
    <w:rsid w:val="00AE241C"/>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AE241C"/>
    <w:rPr>
      <w:color w:val="0000FF"/>
      <w:u w:val="single"/>
    </w:rPr>
  </w:style>
  <w:style w:type="paragraph" w:styleId="Textodeglobo">
    <w:name w:val="Balloon Text"/>
    <w:basedOn w:val="Normal"/>
    <w:link w:val="TextodegloboCar"/>
    <w:semiHidden/>
    <w:rsid w:val="00AE241C"/>
    <w:rPr>
      <w:rFonts w:ascii="Tahoma" w:hAnsi="Tahoma" w:cs="Tahoma"/>
      <w:sz w:val="16"/>
      <w:szCs w:val="16"/>
    </w:rPr>
  </w:style>
  <w:style w:type="character" w:customStyle="1" w:styleId="TextodegloboCar">
    <w:name w:val="Texto de globo Car"/>
    <w:basedOn w:val="Fuentedeprrafopredeter"/>
    <w:link w:val="Textodeglobo"/>
    <w:semiHidden/>
    <w:rsid w:val="00AE241C"/>
    <w:rPr>
      <w:rFonts w:ascii="Tahoma" w:eastAsia="Times New Roman" w:hAnsi="Tahoma" w:cs="Tahoma"/>
      <w:sz w:val="16"/>
      <w:szCs w:val="16"/>
      <w:lang w:eastAsia="es-ES"/>
    </w:rPr>
  </w:style>
  <w:style w:type="paragraph" w:styleId="NormalWeb">
    <w:name w:val="Normal (Web)"/>
    <w:basedOn w:val="Normal"/>
    <w:uiPriority w:val="99"/>
    <w:rsid w:val="00AE241C"/>
    <w:pPr>
      <w:spacing w:before="100" w:beforeAutospacing="1" w:after="100" w:afterAutospacing="1"/>
    </w:pPr>
  </w:style>
  <w:style w:type="character" w:styleId="Textoennegrita">
    <w:name w:val="Strong"/>
    <w:uiPriority w:val="22"/>
    <w:qFormat/>
    <w:rsid w:val="00AE241C"/>
    <w:rPr>
      <w:b/>
      <w:bCs/>
    </w:rPr>
  </w:style>
  <w:style w:type="character" w:customStyle="1" w:styleId="apple-converted-space">
    <w:name w:val="apple-converted-space"/>
    <w:basedOn w:val="Fuentedeprrafopredeter"/>
    <w:rsid w:val="00AE241C"/>
  </w:style>
  <w:style w:type="paragraph" w:styleId="Textoindependiente">
    <w:name w:val="Body Text"/>
    <w:basedOn w:val="Normal"/>
    <w:link w:val="TextoindependienteCar"/>
    <w:rsid w:val="00AE241C"/>
    <w:pPr>
      <w:spacing w:after="120"/>
    </w:pPr>
  </w:style>
  <w:style w:type="character" w:customStyle="1" w:styleId="TextoindependienteCar">
    <w:name w:val="Texto independiente Car"/>
    <w:basedOn w:val="Fuentedeprrafopredeter"/>
    <w:link w:val="Textoindependiente"/>
    <w:rsid w:val="00AE241C"/>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AE241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E241C"/>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AE241C"/>
    <w:pPr>
      <w:spacing w:after="120" w:line="480" w:lineRule="auto"/>
    </w:pPr>
  </w:style>
  <w:style w:type="character" w:customStyle="1" w:styleId="Textoindependiente2Car">
    <w:name w:val="Texto independiente 2 Car"/>
    <w:basedOn w:val="Fuentedeprrafopredeter"/>
    <w:link w:val="Textoindependiente2"/>
    <w:rsid w:val="00AE241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241C"/>
    <w:pPr>
      <w:ind w:left="708"/>
    </w:pPr>
  </w:style>
  <w:style w:type="paragraph" w:customStyle="1" w:styleId="CarCarCarCarCarCarCar">
    <w:name w:val="Car Car Car Car Car Car Car"/>
    <w:basedOn w:val="Normal"/>
    <w:rsid w:val="00AE241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3</cp:revision>
  <dcterms:created xsi:type="dcterms:W3CDTF">2022-01-19T09:34:00Z</dcterms:created>
  <dcterms:modified xsi:type="dcterms:W3CDTF">2022-01-19T09:50:00Z</dcterms:modified>
</cp:coreProperties>
</file>